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C301" w14:textId="35AD1EED" w:rsidR="00022F0D" w:rsidRPr="00A20002" w:rsidRDefault="00A20002" w:rsidP="002F70D0">
      <w:pPr>
        <w:jc w:val="right"/>
        <w:rPr>
          <w:rFonts w:ascii="Tahoma" w:hAnsi="Tahoma" w:cs="Tahoma"/>
        </w:rPr>
      </w:pPr>
      <w:r w:rsidRPr="00A20002">
        <w:rPr>
          <w:rFonts w:ascii="Tahoma" w:hAnsi="Tahoma" w:cs="Tahoma"/>
          <w:b/>
          <w:sz w:val="48"/>
          <w:szCs w:val="48"/>
        </w:rPr>
        <w:t xml:space="preserve">Best </w:t>
      </w:r>
      <w:r w:rsidR="00A70E2F">
        <w:rPr>
          <w:rFonts w:ascii="Tahoma" w:hAnsi="Tahoma" w:cs="Tahoma"/>
          <w:b/>
          <w:sz w:val="48"/>
          <w:szCs w:val="48"/>
        </w:rPr>
        <w:t>m</w:t>
      </w:r>
      <w:r w:rsidRPr="00A20002">
        <w:rPr>
          <w:rFonts w:ascii="Tahoma" w:hAnsi="Tahoma" w:cs="Tahoma"/>
          <w:b/>
          <w:sz w:val="48"/>
          <w:szCs w:val="48"/>
        </w:rPr>
        <w:t xml:space="preserve">usic </w:t>
      </w:r>
      <w:r w:rsidR="00A70E2F">
        <w:rPr>
          <w:rFonts w:ascii="Tahoma" w:hAnsi="Tahoma" w:cs="Tahoma"/>
          <w:b/>
          <w:sz w:val="48"/>
          <w:szCs w:val="48"/>
        </w:rPr>
        <w:t>c</w:t>
      </w:r>
      <w:r w:rsidRPr="00A20002">
        <w:rPr>
          <w:rFonts w:ascii="Tahoma" w:hAnsi="Tahoma" w:cs="Tahoma"/>
          <w:b/>
          <w:sz w:val="48"/>
          <w:szCs w:val="48"/>
        </w:rPr>
        <w:t xml:space="preserve">reator for </w:t>
      </w:r>
      <w:r w:rsidR="002F70D0">
        <w:rPr>
          <w:rFonts w:ascii="Tahoma" w:hAnsi="Tahoma" w:cs="Tahoma"/>
          <w:b/>
          <w:sz w:val="48"/>
          <w:szCs w:val="48"/>
        </w:rPr>
        <w:br/>
      </w:r>
      <w:r w:rsidRPr="00A20002">
        <w:rPr>
          <w:rFonts w:ascii="Tahoma" w:hAnsi="Tahoma" w:cs="Tahoma"/>
          <w:b/>
          <w:sz w:val="48"/>
          <w:szCs w:val="48"/>
        </w:rPr>
        <w:t>leisure-time music group</w:t>
      </w:r>
      <w:r w:rsidR="0080736C">
        <w:rPr>
          <w:rFonts w:ascii="Tahoma" w:hAnsi="Tahoma" w:cs="Tahoma"/>
          <w:b/>
          <w:sz w:val="48"/>
          <w:szCs w:val="48"/>
        </w:rPr>
        <w:br/>
      </w:r>
      <w:r w:rsidR="0080736C" w:rsidRPr="002F70D0">
        <w:rPr>
          <w:rFonts w:ascii="Tahoma" w:hAnsi="Tahoma" w:cs="Tahoma"/>
          <w:sz w:val="48"/>
          <w:szCs w:val="48"/>
        </w:rPr>
        <w:t>2</w:t>
      </w:r>
      <w:r w:rsidRPr="002F70D0">
        <w:rPr>
          <w:rFonts w:ascii="Tahoma" w:hAnsi="Tahoma" w:cs="Tahoma"/>
          <w:sz w:val="48"/>
          <w:szCs w:val="48"/>
        </w:rPr>
        <w:t>02</w:t>
      </w:r>
      <w:r w:rsidR="00136FD7">
        <w:rPr>
          <w:rFonts w:ascii="Tahoma" w:hAnsi="Tahoma" w:cs="Tahoma"/>
          <w:sz w:val="48"/>
          <w:szCs w:val="48"/>
        </w:rPr>
        <w:t>1</w:t>
      </w:r>
    </w:p>
    <w:p w14:paraId="1087E990" w14:textId="77777777" w:rsidR="00022F0D" w:rsidRPr="00A13A31" w:rsidRDefault="00022F0D" w:rsidP="00022F0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</w:t>
      </w:r>
      <w:r w:rsidRPr="00A13A31">
        <w:rPr>
          <w:rFonts w:ascii="Tahoma" w:hAnsi="Tahoma" w:cs="Tahoma"/>
          <w:b/>
        </w:rPr>
        <w:t xml:space="preserve">ow to nominate </w:t>
      </w:r>
    </w:p>
    <w:p w14:paraId="4917F7E1" w14:textId="2D79CA91" w:rsidR="00022F0D" w:rsidRPr="00E27B0D" w:rsidRDefault="00022F0D" w:rsidP="00022F0D">
      <w:pPr>
        <w:rPr>
          <w:rFonts w:ascii="Tahoma" w:hAnsi="Tahoma" w:cs="Tahoma"/>
        </w:rPr>
      </w:pPr>
      <w:r w:rsidRPr="00E27B0D">
        <w:rPr>
          <w:rFonts w:ascii="Tahoma" w:hAnsi="Tahoma" w:cs="Tahoma"/>
        </w:rPr>
        <w:t xml:space="preserve">To nominate a music creator, you need </w:t>
      </w:r>
      <w:r>
        <w:rPr>
          <w:rFonts w:ascii="Tahoma" w:hAnsi="Tahoma" w:cs="Tahoma"/>
        </w:rPr>
        <w:t>to c</w:t>
      </w:r>
      <w:r w:rsidRPr="00A13A31">
        <w:rPr>
          <w:rFonts w:ascii="Tahoma" w:hAnsi="Tahoma" w:cs="Tahoma"/>
        </w:rPr>
        <w:t>omplete the form</w:t>
      </w:r>
      <w:r>
        <w:rPr>
          <w:rFonts w:ascii="Tahoma" w:hAnsi="Tahoma" w:cs="Tahoma"/>
        </w:rPr>
        <w:t xml:space="preserve"> on the next page and </w:t>
      </w:r>
      <w:r w:rsidRPr="00E27B0D">
        <w:rPr>
          <w:rFonts w:ascii="Tahoma" w:hAnsi="Tahoma" w:cs="Tahoma"/>
        </w:rPr>
        <w:t>submit</w:t>
      </w:r>
      <w:r>
        <w:rPr>
          <w:rFonts w:ascii="Tahoma" w:hAnsi="Tahoma" w:cs="Tahoma"/>
        </w:rPr>
        <w:t xml:space="preserve"> it with</w:t>
      </w:r>
      <w:r w:rsidRPr="00E27B0D">
        <w:rPr>
          <w:rFonts w:ascii="Tahoma" w:hAnsi="Tahoma" w:cs="Tahoma"/>
        </w:rPr>
        <w:t>:</w:t>
      </w:r>
    </w:p>
    <w:p w14:paraId="378D3FEA" w14:textId="55684387" w:rsidR="00022F0D" w:rsidRPr="00E27B0D" w:rsidRDefault="00022F0D" w:rsidP="002F70D0">
      <w:pPr>
        <w:numPr>
          <w:ilvl w:val="0"/>
          <w:numId w:val="3"/>
        </w:numPr>
        <w:spacing w:line="240" w:lineRule="auto"/>
        <w:rPr>
          <w:rFonts w:ascii="Tahoma" w:hAnsi="Tahoma" w:cs="Tahoma"/>
        </w:rPr>
      </w:pPr>
      <w:r w:rsidRPr="00E27B0D">
        <w:rPr>
          <w:rFonts w:ascii="Tahoma" w:hAnsi="Tahoma" w:cs="Tahoma"/>
        </w:rPr>
        <w:t>a recording of a piece of music your group performed by the music creator in 20</w:t>
      </w:r>
      <w:r w:rsidR="00136FD7">
        <w:rPr>
          <w:rFonts w:ascii="Tahoma" w:hAnsi="Tahoma" w:cs="Tahoma"/>
        </w:rPr>
        <w:t>20</w:t>
      </w:r>
      <w:r w:rsidRPr="00E27B0D">
        <w:rPr>
          <w:rFonts w:ascii="Tahoma" w:hAnsi="Tahoma" w:cs="Tahoma"/>
        </w:rPr>
        <w:t xml:space="preserve"> (this doesn't have to be professional, as long as it's good quality enough to hear the piece. A </w:t>
      </w:r>
      <w:r w:rsidR="00F9152A">
        <w:rPr>
          <w:rFonts w:ascii="Tahoma" w:hAnsi="Tahoma" w:cs="Tahoma"/>
        </w:rPr>
        <w:t>virtual video or</w:t>
      </w:r>
      <w:r w:rsidR="00F9152A" w:rsidRPr="006173D6">
        <w:rPr>
          <w:rFonts w:ascii="Tahoma" w:hAnsi="Tahoma" w:cs="Tahoma"/>
        </w:rPr>
        <w:t xml:space="preserve"> </w:t>
      </w:r>
      <w:r w:rsidRPr="00E27B0D">
        <w:rPr>
          <w:rFonts w:ascii="Tahoma" w:hAnsi="Tahoma" w:cs="Tahoma"/>
        </w:rPr>
        <w:t>phone recording is acceptable)</w:t>
      </w:r>
    </w:p>
    <w:p w14:paraId="40D9D14B" w14:textId="77777777" w:rsidR="00022F0D" w:rsidRPr="00E27B0D" w:rsidRDefault="00022F0D" w:rsidP="002F70D0">
      <w:pPr>
        <w:numPr>
          <w:ilvl w:val="0"/>
          <w:numId w:val="3"/>
        </w:numPr>
        <w:spacing w:line="240" w:lineRule="auto"/>
        <w:rPr>
          <w:rFonts w:ascii="Tahoma" w:hAnsi="Tahoma" w:cs="Tahoma"/>
        </w:rPr>
      </w:pPr>
      <w:r w:rsidRPr="00E27B0D">
        <w:rPr>
          <w:rFonts w:ascii="Tahoma" w:hAnsi="Tahoma" w:cs="Tahoma"/>
        </w:rPr>
        <w:t>a score of the piece you performed</w:t>
      </w:r>
    </w:p>
    <w:p w14:paraId="7F3F098D" w14:textId="77777777" w:rsidR="00022F0D" w:rsidRPr="00E27B0D" w:rsidRDefault="00022F0D" w:rsidP="002F70D0">
      <w:pPr>
        <w:numPr>
          <w:ilvl w:val="0"/>
          <w:numId w:val="3"/>
        </w:numPr>
        <w:spacing w:line="240" w:lineRule="auto"/>
        <w:rPr>
          <w:rFonts w:ascii="Tahoma" w:hAnsi="Tahoma" w:cs="Tahoma"/>
        </w:rPr>
      </w:pPr>
      <w:r w:rsidRPr="00E27B0D">
        <w:rPr>
          <w:rFonts w:ascii="Tahoma" w:hAnsi="Tahoma" w:cs="Tahoma"/>
        </w:rPr>
        <w:t>250 words telling us what was good about this music creator in terms of:</w:t>
      </w:r>
    </w:p>
    <w:p w14:paraId="305E6839" w14:textId="77777777" w:rsidR="00022F0D" w:rsidRPr="00E27B0D" w:rsidRDefault="00022F0D" w:rsidP="002F70D0">
      <w:pPr>
        <w:numPr>
          <w:ilvl w:val="1"/>
          <w:numId w:val="3"/>
        </w:numPr>
        <w:spacing w:line="240" w:lineRule="auto"/>
        <w:rPr>
          <w:rFonts w:ascii="Tahoma" w:hAnsi="Tahoma" w:cs="Tahoma"/>
        </w:rPr>
      </w:pPr>
      <w:r w:rsidRPr="00E27B0D">
        <w:rPr>
          <w:rFonts w:ascii="Tahoma" w:hAnsi="Tahoma" w:cs="Tahoma"/>
        </w:rPr>
        <w:t>the musical excellence of piece they wrote</w:t>
      </w:r>
    </w:p>
    <w:p w14:paraId="30D1323E" w14:textId="77777777" w:rsidR="00022F0D" w:rsidRPr="00E27B0D" w:rsidRDefault="00022F0D" w:rsidP="002F70D0">
      <w:pPr>
        <w:numPr>
          <w:ilvl w:val="1"/>
          <w:numId w:val="3"/>
        </w:numPr>
        <w:spacing w:line="240" w:lineRule="auto"/>
        <w:rPr>
          <w:rFonts w:ascii="Tahoma" w:hAnsi="Tahoma" w:cs="Tahoma"/>
        </w:rPr>
      </w:pPr>
      <w:r w:rsidRPr="00E27B0D">
        <w:rPr>
          <w:rFonts w:ascii="Tahoma" w:hAnsi="Tahoma" w:cs="Tahoma"/>
        </w:rPr>
        <w:t>how appropriate the piece was for your group’s technical ability</w:t>
      </w:r>
    </w:p>
    <w:p w14:paraId="64813EB3" w14:textId="77777777" w:rsidR="00022F0D" w:rsidRPr="00E27B0D" w:rsidRDefault="00022F0D" w:rsidP="002F70D0">
      <w:pPr>
        <w:numPr>
          <w:ilvl w:val="1"/>
          <w:numId w:val="3"/>
        </w:numPr>
        <w:spacing w:line="240" w:lineRule="auto"/>
        <w:rPr>
          <w:rFonts w:ascii="Tahoma" w:hAnsi="Tahoma" w:cs="Tahoma"/>
        </w:rPr>
      </w:pPr>
      <w:r w:rsidRPr="00E27B0D">
        <w:rPr>
          <w:rFonts w:ascii="Tahoma" w:hAnsi="Tahoma" w:cs="Tahoma"/>
        </w:rPr>
        <w:t>how effectively the music creator engaged with the group and with the MD, and whether they took feedback and acted on it where necessary.</w:t>
      </w:r>
    </w:p>
    <w:p w14:paraId="4D4F527C" w14:textId="767D106A" w:rsidR="00022F0D" w:rsidRPr="00A13A31" w:rsidRDefault="00022F0D" w:rsidP="00022F0D">
      <w:pPr>
        <w:rPr>
          <w:rFonts w:ascii="Tahoma" w:hAnsi="Tahoma" w:cs="Tahoma"/>
        </w:rPr>
      </w:pPr>
      <w:r w:rsidRPr="00A13A31">
        <w:rPr>
          <w:rFonts w:ascii="Tahoma" w:hAnsi="Tahoma" w:cs="Tahoma"/>
        </w:rPr>
        <w:t xml:space="preserve">Send </w:t>
      </w:r>
      <w:r>
        <w:rPr>
          <w:rFonts w:ascii="Tahoma" w:hAnsi="Tahoma" w:cs="Tahoma"/>
        </w:rPr>
        <w:t xml:space="preserve">your </w:t>
      </w:r>
      <w:r w:rsidRPr="00A13A31">
        <w:rPr>
          <w:rFonts w:ascii="Tahoma" w:hAnsi="Tahoma" w:cs="Tahoma"/>
        </w:rPr>
        <w:t xml:space="preserve">application to </w:t>
      </w:r>
      <w:hyperlink r:id="rId8" w:history="1">
        <w:r w:rsidR="00653745" w:rsidRPr="002D20BF">
          <w:rPr>
            <w:rStyle w:val="Hyperlink"/>
            <w:rFonts w:ascii="Tahoma" w:hAnsi="Tahoma" w:cs="Tahoma"/>
          </w:rPr>
          <w:t>sally@makingmusic.org.uk</w:t>
        </w:r>
      </w:hyperlink>
      <w:r w:rsidR="0065374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by </w:t>
      </w:r>
      <w:r w:rsidRPr="00A13A31">
        <w:rPr>
          <w:rFonts w:ascii="Tahoma" w:hAnsi="Tahoma" w:cs="Tahoma"/>
          <w:b/>
          <w:bCs/>
        </w:rPr>
        <w:t>5pm, Friday</w:t>
      </w:r>
      <w:r w:rsidRPr="00A13A31">
        <w:rPr>
          <w:rFonts w:ascii="Tahoma" w:hAnsi="Tahoma" w:cs="Tahoma"/>
          <w:b/>
        </w:rPr>
        <w:t xml:space="preserve"> </w:t>
      </w:r>
      <w:r w:rsidR="00136FD7">
        <w:rPr>
          <w:rFonts w:ascii="Tahoma" w:hAnsi="Tahoma" w:cs="Tahoma"/>
          <w:b/>
        </w:rPr>
        <w:t>30</w:t>
      </w:r>
      <w:r w:rsidRPr="00A13A31">
        <w:rPr>
          <w:rFonts w:ascii="Tahoma" w:hAnsi="Tahoma" w:cs="Tahoma"/>
          <w:b/>
        </w:rPr>
        <w:t xml:space="preserve"> Ju</w:t>
      </w:r>
      <w:r w:rsidR="00136FD7">
        <w:rPr>
          <w:rFonts w:ascii="Tahoma" w:hAnsi="Tahoma" w:cs="Tahoma"/>
          <w:b/>
        </w:rPr>
        <w:t>ly</w:t>
      </w:r>
      <w:r w:rsidRPr="00A13A31">
        <w:rPr>
          <w:rFonts w:ascii="Tahoma" w:hAnsi="Tahoma" w:cs="Tahoma"/>
          <w:b/>
        </w:rPr>
        <w:t xml:space="preserve"> 202</w:t>
      </w:r>
      <w:r w:rsidR="00136FD7">
        <w:rPr>
          <w:rFonts w:ascii="Tahoma" w:hAnsi="Tahoma" w:cs="Tahoma"/>
          <w:b/>
        </w:rPr>
        <w:t>1</w:t>
      </w:r>
      <w:r w:rsidRPr="00A13A31">
        <w:rPr>
          <w:rFonts w:ascii="Tahoma" w:hAnsi="Tahoma" w:cs="Tahoma"/>
        </w:rPr>
        <w:t>.</w:t>
      </w:r>
    </w:p>
    <w:p w14:paraId="1345F10B" w14:textId="3AF324A1" w:rsidR="00022F0D" w:rsidRPr="00A13A31" w:rsidRDefault="00022F0D" w:rsidP="00022F0D">
      <w:pPr>
        <w:rPr>
          <w:rFonts w:ascii="Tahoma" w:hAnsi="Tahoma" w:cs="Tahoma"/>
        </w:rPr>
      </w:pPr>
      <w:r w:rsidRPr="00A13A31">
        <w:rPr>
          <w:rFonts w:ascii="Tahoma" w:hAnsi="Tahoma" w:cs="Tahoma"/>
        </w:rPr>
        <w:t>Please call us at the office on 020 7939 6030 if you have any additional questions.</w:t>
      </w:r>
    </w:p>
    <w:p w14:paraId="7D3CDF93" w14:textId="77777777" w:rsidR="00022F0D" w:rsidRPr="00A13A31" w:rsidRDefault="00022F0D" w:rsidP="00022F0D">
      <w:pPr>
        <w:rPr>
          <w:rFonts w:ascii="Tahoma" w:hAnsi="Tahoma" w:cs="Tahoma"/>
          <w:b/>
        </w:rPr>
      </w:pPr>
      <w:r w:rsidRPr="00A13A31">
        <w:rPr>
          <w:rFonts w:ascii="Tahoma" w:hAnsi="Tahoma" w:cs="Tahoma"/>
          <w:b/>
        </w:rPr>
        <w:t>What happens next?</w:t>
      </w:r>
    </w:p>
    <w:p w14:paraId="50C5C916" w14:textId="4FD86C03" w:rsidR="00022F0D" w:rsidRPr="00A13A31" w:rsidRDefault="00022F0D" w:rsidP="00022F0D">
      <w:pPr>
        <w:rPr>
          <w:rFonts w:ascii="Tahoma" w:hAnsi="Tahoma" w:cs="Tahoma"/>
        </w:rPr>
      </w:pPr>
      <w:r w:rsidRPr="00A13A31">
        <w:rPr>
          <w:rFonts w:ascii="Tahoma" w:hAnsi="Tahoma" w:cs="Tahoma"/>
        </w:rPr>
        <w:t>The recipient</w:t>
      </w:r>
      <w:r w:rsidRPr="00A13A31">
        <w:rPr>
          <w:rFonts w:ascii="Tahoma" w:hAnsi="Tahoma" w:cs="Tahoma"/>
          <w:b/>
        </w:rPr>
        <w:t xml:space="preserve"> </w:t>
      </w:r>
      <w:r w:rsidRPr="00A13A31">
        <w:rPr>
          <w:rFonts w:ascii="Tahoma" w:hAnsi="Tahoma" w:cs="Tahoma"/>
        </w:rPr>
        <w:t xml:space="preserve">will be selected in </w:t>
      </w:r>
      <w:r w:rsidR="00136FD7">
        <w:rPr>
          <w:rFonts w:ascii="Tahoma" w:hAnsi="Tahoma" w:cs="Tahoma"/>
        </w:rPr>
        <w:t>August</w:t>
      </w:r>
      <w:r w:rsidRPr="00A13A31">
        <w:rPr>
          <w:rFonts w:ascii="Tahoma" w:hAnsi="Tahoma" w:cs="Tahoma"/>
        </w:rPr>
        <w:t xml:space="preserve">. The presentation of the award will take place at Making Music’s </w:t>
      </w:r>
      <w:r w:rsidR="00136FD7">
        <w:rPr>
          <w:rFonts w:ascii="Tahoma" w:hAnsi="Tahoma" w:cs="Tahoma"/>
        </w:rPr>
        <w:t xml:space="preserve">online award ceremony </w:t>
      </w:r>
      <w:r w:rsidR="003071B2">
        <w:rPr>
          <w:rFonts w:ascii="Tahoma" w:hAnsi="Tahoma" w:cs="Tahoma"/>
        </w:rPr>
        <w:t>on 8</w:t>
      </w:r>
      <w:r w:rsidR="003071B2" w:rsidRPr="00A13A31">
        <w:rPr>
          <w:rFonts w:ascii="Tahoma" w:hAnsi="Tahoma" w:cs="Tahoma"/>
        </w:rPr>
        <w:t xml:space="preserve"> </w:t>
      </w:r>
      <w:r w:rsidRPr="00A13A31">
        <w:rPr>
          <w:rFonts w:ascii="Tahoma" w:hAnsi="Tahoma" w:cs="Tahoma"/>
        </w:rPr>
        <w:t>September. Details about the winners will be then published in an autumn edition of our</w:t>
      </w:r>
      <w:r w:rsidR="00F9152A">
        <w:rPr>
          <w:rFonts w:ascii="Tahoma" w:hAnsi="Tahoma" w:cs="Tahoma"/>
        </w:rPr>
        <w:t xml:space="preserve"> monthly</w:t>
      </w:r>
      <w:r w:rsidRPr="00A13A31">
        <w:rPr>
          <w:rFonts w:ascii="Tahoma" w:hAnsi="Tahoma" w:cs="Tahoma"/>
        </w:rPr>
        <w:t xml:space="preserve"> e-newsletter </w:t>
      </w:r>
      <w:r w:rsidRPr="00A13A31">
        <w:rPr>
          <w:rFonts w:ascii="Tahoma" w:hAnsi="Tahoma" w:cs="Tahoma"/>
          <w:i/>
        </w:rPr>
        <w:t>iNotes</w:t>
      </w:r>
      <w:r w:rsidRPr="00A13A31">
        <w:rPr>
          <w:rFonts w:ascii="Tahoma" w:hAnsi="Tahoma" w:cs="Tahoma"/>
        </w:rPr>
        <w:t xml:space="preserve">, our January or May issue of our magazine </w:t>
      </w:r>
      <w:r w:rsidRPr="00A13A31">
        <w:rPr>
          <w:rFonts w:ascii="Tahoma" w:hAnsi="Tahoma" w:cs="Tahoma"/>
          <w:i/>
        </w:rPr>
        <w:t>Highnotes</w:t>
      </w:r>
      <w:r w:rsidRPr="00A13A31">
        <w:rPr>
          <w:rFonts w:ascii="Tahoma" w:hAnsi="Tahoma" w:cs="Tahoma"/>
        </w:rPr>
        <w:t xml:space="preserve"> and on our website </w:t>
      </w:r>
      <w:hyperlink r:id="rId9" w:history="1">
        <w:r w:rsidRPr="00A13A31">
          <w:rPr>
            <w:rStyle w:val="Hyperlink"/>
            <w:rFonts w:ascii="Tahoma" w:hAnsi="Tahoma" w:cs="Tahoma"/>
          </w:rPr>
          <w:t>www.makingmusic.org.uk</w:t>
        </w:r>
      </w:hyperlink>
      <w:r w:rsidRPr="00A13A31">
        <w:rPr>
          <w:rFonts w:ascii="Tahoma" w:hAnsi="Tahoma" w:cs="Tahoma"/>
        </w:rPr>
        <w:t xml:space="preserve">. </w:t>
      </w:r>
    </w:p>
    <w:p w14:paraId="6914C409" w14:textId="3CB4A0E8" w:rsidR="00022F0D" w:rsidRDefault="00022F0D" w:rsidP="00022F0D">
      <w:pPr>
        <w:rPr>
          <w:rFonts w:ascii="Tahoma" w:hAnsi="Tahoma" w:cs="Tahoma"/>
          <w:b/>
        </w:rPr>
      </w:pPr>
      <w:r w:rsidRPr="0049676D">
        <w:rPr>
          <w:rFonts w:ascii="Tahoma" w:hAnsi="Tahoma" w:cs="Tahoma"/>
          <w:b/>
        </w:rPr>
        <w:t>Further information</w:t>
      </w:r>
    </w:p>
    <w:p w14:paraId="788DBABF" w14:textId="7834E69E" w:rsidR="003071B2" w:rsidRPr="0049676D" w:rsidRDefault="003071B2" w:rsidP="00022F0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Please note: </w:t>
      </w:r>
      <w:r w:rsidRPr="007F433F">
        <w:rPr>
          <w:rFonts w:ascii="Tahoma" w:hAnsi="Tahoma" w:cs="Tahoma"/>
          <w:bCs/>
        </w:rPr>
        <w:t>music created as part of Adopt a Composer</w:t>
      </w:r>
      <w:r w:rsidR="004B5693">
        <w:rPr>
          <w:rFonts w:ascii="Tahoma" w:hAnsi="Tahoma" w:cs="Tahoma"/>
          <w:bCs/>
        </w:rPr>
        <w:t xml:space="preserve"> /</w:t>
      </w:r>
      <w:r w:rsidRPr="007F433F">
        <w:rPr>
          <w:rFonts w:ascii="Tahoma" w:hAnsi="Tahoma" w:cs="Tahoma"/>
          <w:bCs/>
        </w:rPr>
        <w:t xml:space="preserve"> Adopt a Music Creator are not eligible to be nominated. However, if your group took part in Adopt a Composer or Adopt a Music Creator but have worked on a separate commission or project with your adopted composer or music creator, then we would love to hear from you.</w:t>
      </w:r>
    </w:p>
    <w:p w14:paraId="5CB17A97" w14:textId="3B469F34" w:rsidR="00022F0D" w:rsidRPr="0049676D" w:rsidRDefault="00022F0D" w:rsidP="00022F0D">
      <w:pPr>
        <w:rPr>
          <w:rFonts w:ascii="Tahoma" w:hAnsi="Tahoma" w:cs="Tahoma"/>
          <w:bCs/>
        </w:rPr>
      </w:pPr>
      <w:r w:rsidRPr="0049676D">
        <w:rPr>
          <w:rFonts w:ascii="Tahoma" w:hAnsi="Tahoma" w:cs="Tahoma"/>
          <w:bCs/>
        </w:rPr>
        <w:t xml:space="preserve">For further details about this or any other awards please contact the Making Music office, or visit our website </w:t>
      </w:r>
      <w:hyperlink r:id="rId10" w:history="1">
        <w:r w:rsidR="0080736C" w:rsidRPr="004D0BD5">
          <w:rPr>
            <w:rStyle w:val="Hyperlink"/>
            <w:rFonts w:ascii="Tahoma" w:hAnsi="Tahoma" w:cs="Tahoma"/>
            <w:bCs/>
          </w:rPr>
          <w:t>www.makingmusic.org.uk/about-us/awards</w:t>
        </w:r>
      </w:hyperlink>
      <w:r w:rsidRPr="0049676D">
        <w:rPr>
          <w:rFonts w:ascii="Tahoma" w:hAnsi="Tahoma" w:cs="Tahoma"/>
          <w:bCs/>
        </w:rPr>
        <w:t>, where you can also download the application forms.</w:t>
      </w:r>
    </w:p>
    <w:p w14:paraId="1FB8CD39" w14:textId="77777777" w:rsidR="00022F0D" w:rsidRPr="0049676D" w:rsidRDefault="00022F0D" w:rsidP="00022F0D">
      <w:pPr>
        <w:rPr>
          <w:rFonts w:ascii="Tahoma" w:hAnsi="Tahoma" w:cs="Tahoma"/>
          <w:b/>
          <w:lang w:val="en-US"/>
        </w:rPr>
      </w:pPr>
      <w:r w:rsidRPr="0049676D">
        <w:rPr>
          <w:rFonts w:ascii="Tahoma" w:hAnsi="Tahoma" w:cs="Tahoma"/>
          <w:b/>
          <w:lang w:val="en-US"/>
        </w:rPr>
        <w:t>Privacy statement</w:t>
      </w:r>
    </w:p>
    <w:p w14:paraId="0FA5B96F" w14:textId="3915198D" w:rsidR="00022F0D" w:rsidRPr="0049676D" w:rsidRDefault="00022F0D" w:rsidP="00022F0D">
      <w:pPr>
        <w:rPr>
          <w:rFonts w:ascii="Tahoma" w:hAnsi="Tahoma" w:cs="Tahoma"/>
          <w:lang w:val="en-US"/>
        </w:rPr>
      </w:pPr>
      <w:r w:rsidRPr="0049676D">
        <w:rPr>
          <w:rFonts w:ascii="Tahoma" w:hAnsi="Tahoma" w:cs="Tahoma"/>
          <w:lang w:val="en-US"/>
        </w:rPr>
        <w:t xml:space="preserve">We will use the information you provide in this form to assess your nomination and communicate with you about your nomination. </w:t>
      </w:r>
    </w:p>
    <w:p w14:paraId="63C793DD" w14:textId="15D05D53" w:rsidR="00022F0D" w:rsidDel="00DD5445" w:rsidRDefault="00022F0D" w:rsidP="00DD5445">
      <w:pPr>
        <w:rPr>
          <w:del w:id="0" w:author="Sally Palmer" w:date="2021-06-03T11:17:00Z"/>
          <w:rFonts w:ascii="Tahoma" w:hAnsi="Tahoma" w:cs="Tahoma"/>
          <w:b/>
          <w:sz w:val="32"/>
          <w:szCs w:val="32"/>
        </w:rPr>
      </w:pPr>
      <w:r w:rsidRPr="0049676D">
        <w:rPr>
          <w:rFonts w:ascii="Tahoma" w:hAnsi="Tahoma" w:cs="Tahoma"/>
          <w:lang w:val="en-US"/>
        </w:rPr>
        <w:t xml:space="preserve">Please see: </w:t>
      </w:r>
      <w:hyperlink r:id="rId11" w:history="1">
        <w:r w:rsidR="0080736C" w:rsidRPr="004D0BD5">
          <w:rPr>
            <w:rStyle w:val="Hyperlink"/>
            <w:rFonts w:ascii="Tahoma" w:hAnsi="Tahoma" w:cs="Tahoma"/>
          </w:rPr>
          <w:t>www.makingmusic.org.uk/cookie-and-privacy-policy</w:t>
        </w:r>
      </w:hyperlink>
    </w:p>
    <w:p w14:paraId="759901FB" w14:textId="77777777" w:rsidR="00DD5445" w:rsidRPr="00A13A31" w:rsidRDefault="00DD5445" w:rsidP="00022F0D">
      <w:pPr>
        <w:rPr>
          <w:rFonts w:ascii="Tahoma" w:hAnsi="Tahoma" w:cs="Tahoma"/>
        </w:rPr>
      </w:pPr>
    </w:p>
    <w:p w14:paraId="1830A25A" w14:textId="4E717627" w:rsidR="0080736C" w:rsidRPr="002F70D0" w:rsidRDefault="0080736C" w:rsidP="00DD5445">
      <w:pPr>
        <w:jc w:val="right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Nomination </w:t>
      </w:r>
      <w:r w:rsidR="004827EC">
        <w:rPr>
          <w:rFonts w:ascii="Tahoma" w:hAnsi="Tahoma" w:cs="Tahoma"/>
          <w:b/>
          <w:sz w:val="32"/>
          <w:szCs w:val="32"/>
        </w:rPr>
        <w:t>f</w:t>
      </w:r>
      <w:r w:rsidR="004827EC" w:rsidRPr="00B05E80">
        <w:rPr>
          <w:rFonts w:ascii="Tahoma" w:hAnsi="Tahoma" w:cs="Tahoma"/>
          <w:b/>
          <w:sz w:val="32"/>
          <w:szCs w:val="32"/>
        </w:rPr>
        <w:t>orm</w:t>
      </w:r>
      <w:r w:rsidR="004D217F">
        <w:rPr>
          <w:rFonts w:ascii="Tahoma" w:hAnsi="Tahoma" w:cs="Tahoma"/>
          <w:b/>
          <w:sz w:val="32"/>
          <w:szCs w:val="32"/>
        </w:rPr>
        <w:br/>
      </w:r>
      <w:r w:rsidR="004D217F" w:rsidRPr="002F70D0">
        <w:rPr>
          <w:rFonts w:ascii="Tahoma" w:hAnsi="Tahoma" w:cs="Tahoma"/>
          <w:sz w:val="36"/>
          <w:szCs w:val="32"/>
        </w:rPr>
        <w:t>202</w:t>
      </w:r>
      <w:r w:rsidR="00136FD7">
        <w:rPr>
          <w:rFonts w:ascii="Tahoma" w:hAnsi="Tahoma" w:cs="Tahoma"/>
          <w:sz w:val="36"/>
          <w:szCs w:val="32"/>
        </w:rPr>
        <w:t>1</w:t>
      </w:r>
      <w:r w:rsidRPr="002F70D0">
        <w:rPr>
          <w:rFonts w:ascii="Tahoma" w:hAnsi="Tahoma" w:cs="Tahoma"/>
          <w:sz w:val="32"/>
          <w:szCs w:val="32"/>
        </w:rPr>
        <w:t xml:space="preserve"> </w:t>
      </w:r>
    </w:p>
    <w:p w14:paraId="78F00C8E" w14:textId="01FEBBF2" w:rsidR="0080736C" w:rsidRDefault="0080736C" w:rsidP="002F70D0">
      <w:pPr>
        <w:rPr>
          <w:rFonts w:ascii="Tahoma" w:hAnsi="Tahoma" w:cs="Tahoma"/>
          <w:b/>
          <w:sz w:val="32"/>
          <w:szCs w:val="32"/>
        </w:rPr>
      </w:pPr>
    </w:p>
    <w:p w14:paraId="7D7E56E2" w14:textId="77777777" w:rsidR="00AB3801" w:rsidRPr="00AB3801" w:rsidRDefault="00AB3801" w:rsidP="002F70D0">
      <w:pPr>
        <w:pBdr>
          <w:bottom w:val="single" w:sz="6" w:space="1" w:color="auto"/>
        </w:pBdr>
        <w:rPr>
          <w:rFonts w:ascii="Tahoma" w:hAnsi="Tahoma" w:cs="Tahoma"/>
          <w:sz w:val="2"/>
          <w:szCs w:val="2"/>
        </w:rPr>
      </w:pPr>
    </w:p>
    <w:p w14:paraId="1E2A9639" w14:textId="38F0807F" w:rsidR="0080736C" w:rsidRPr="002F70D0" w:rsidRDefault="0080736C" w:rsidP="002F70D0">
      <w:pPr>
        <w:pBdr>
          <w:bottom w:val="single" w:sz="6" w:space="1" w:color="auto"/>
        </w:pBdr>
        <w:rPr>
          <w:rFonts w:ascii="Tahoma" w:hAnsi="Tahoma" w:cs="Tahoma"/>
          <w:b/>
          <w:sz w:val="12"/>
          <w:szCs w:val="32"/>
        </w:rPr>
      </w:pPr>
      <w:r w:rsidRPr="002F70D0">
        <w:rPr>
          <w:rFonts w:ascii="Tahoma" w:hAnsi="Tahoma" w:cs="Tahoma"/>
          <w:sz w:val="32"/>
          <w:szCs w:val="32"/>
        </w:rPr>
        <w:t>Award: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="006973A4" w:rsidRPr="002F70D0">
        <w:rPr>
          <w:rFonts w:ascii="Tahoma" w:hAnsi="Tahoma" w:cs="Tahoma"/>
          <w:b/>
          <w:sz w:val="32"/>
          <w:szCs w:val="32"/>
        </w:rPr>
        <w:t xml:space="preserve">Best </w:t>
      </w:r>
      <w:r w:rsidR="00904FDC">
        <w:rPr>
          <w:rFonts w:ascii="Tahoma" w:hAnsi="Tahoma" w:cs="Tahoma"/>
          <w:b/>
          <w:sz w:val="32"/>
          <w:szCs w:val="32"/>
        </w:rPr>
        <w:t>m</w:t>
      </w:r>
      <w:r w:rsidR="006973A4" w:rsidRPr="002F70D0">
        <w:rPr>
          <w:rFonts w:ascii="Tahoma" w:hAnsi="Tahoma" w:cs="Tahoma"/>
          <w:b/>
          <w:sz w:val="32"/>
          <w:szCs w:val="32"/>
        </w:rPr>
        <w:t xml:space="preserve">usic </w:t>
      </w:r>
      <w:r w:rsidR="00904FDC">
        <w:rPr>
          <w:rFonts w:ascii="Tahoma" w:hAnsi="Tahoma" w:cs="Tahoma"/>
          <w:b/>
          <w:sz w:val="32"/>
          <w:szCs w:val="32"/>
        </w:rPr>
        <w:t>c</w:t>
      </w:r>
      <w:r w:rsidR="006973A4" w:rsidRPr="002F70D0">
        <w:rPr>
          <w:rFonts w:ascii="Tahoma" w:hAnsi="Tahoma" w:cs="Tahoma"/>
          <w:b/>
          <w:sz w:val="32"/>
          <w:szCs w:val="32"/>
        </w:rPr>
        <w:t xml:space="preserve">reator for leisure-time music group </w:t>
      </w:r>
      <w:r>
        <w:rPr>
          <w:rFonts w:ascii="Tahoma" w:hAnsi="Tahoma" w:cs="Tahoma"/>
          <w:b/>
          <w:sz w:val="32"/>
          <w:szCs w:val="32"/>
        </w:rPr>
        <w:br/>
      </w:r>
    </w:p>
    <w:p w14:paraId="1212F4EB" w14:textId="413962E4" w:rsidR="00A20002" w:rsidRPr="00A20002" w:rsidRDefault="00A20002" w:rsidP="00A20002">
      <w:pPr>
        <w:rPr>
          <w:rFonts w:ascii="Tahoma" w:hAnsi="Tahoma" w:cs="Tahoma"/>
        </w:rPr>
      </w:pPr>
      <w:r w:rsidRPr="00A20002">
        <w:rPr>
          <w:rFonts w:ascii="Tahoma" w:hAnsi="Tahoma" w:cs="Tahoma"/>
        </w:rPr>
        <w:t xml:space="preserve">I/we would like to make a nomination for the Making Music Best </w:t>
      </w:r>
      <w:r w:rsidR="00904FDC">
        <w:rPr>
          <w:rFonts w:ascii="Tahoma" w:hAnsi="Tahoma" w:cs="Tahoma"/>
        </w:rPr>
        <w:t>m</w:t>
      </w:r>
      <w:r w:rsidRPr="00A20002">
        <w:rPr>
          <w:rFonts w:ascii="Tahoma" w:hAnsi="Tahoma" w:cs="Tahoma"/>
        </w:rPr>
        <w:t xml:space="preserve">usic </w:t>
      </w:r>
      <w:r w:rsidR="00904FDC">
        <w:rPr>
          <w:rFonts w:ascii="Tahoma" w:hAnsi="Tahoma" w:cs="Tahoma"/>
        </w:rPr>
        <w:t>c</w:t>
      </w:r>
      <w:r w:rsidRPr="00A20002">
        <w:rPr>
          <w:rFonts w:ascii="Tahoma" w:hAnsi="Tahoma" w:cs="Tahoma"/>
        </w:rPr>
        <w:t>reator for leisure-time music group 202</w:t>
      </w:r>
      <w:r w:rsidR="00136FD7">
        <w:rPr>
          <w:rFonts w:ascii="Tahoma" w:hAnsi="Tahoma" w:cs="Tahoma"/>
        </w:rPr>
        <w:t>1</w:t>
      </w:r>
      <w:r w:rsidRPr="00A2000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award</w:t>
      </w:r>
      <w:r w:rsidR="00B76626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14:paraId="110E7C16" w14:textId="77777777" w:rsidR="0080736C" w:rsidRPr="002F70D0" w:rsidRDefault="0080736C" w:rsidP="00A20002">
      <w:pPr>
        <w:rPr>
          <w:rFonts w:ascii="Tahoma" w:hAnsi="Tahoma" w:cs="Tahoma"/>
          <w:b/>
          <w:bCs/>
          <w:sz w:val="4"/>
        </w:rPr>
      </w:pPr>
    </w:p>
    <w:p w14:paraId="7C4A8A59" w14:textId="77777777" w:rsidR="00A20002" w:rsidRPr="00A20002" w:rsidRDefault="00A20002" w:rsidP="00A20002">
      <w:pPr>
        <w:rPr>
          <w:rFonts w:ascii="Tahoma" w:hAnsi="Tahoma" w:cs="Tahoma"/>
          <w:b/>
          <w:bCs/>
        </w:rPr>
      </w:pPr>
      <w:r w:rsidRPr="00A20002">
        <w:rPr>
          <w:rFonts w:ascii="Tahoma" w:hAnsi="Tahoma" w:cs="Tahoma"/>
          <w:b/>
          <w:bCs/>
        </w:rPr>
        <w:t xml:space="preserve">Name of nominee: </w:t>
      </w:r>
    </w:p>
    <w:p w14:paraId="703B18F6" w14:textId="77777777" w:rsidR="00A20002" w:rsidRPr="00A20002" w:rsidRDefault="00A20002" w:rsidP="00A20002">
      <w:pPr>
        <w:rPr>
          <w:rFonts w:ascii="Tahoma" w:hAnsi="Tahoma" w:cs="Tahoma"/>
        </w:rPr>
      </w:pPr>
    </w:p>
    <w:p w14:paraId="2639816A" w14:textId="77777777" w:rsidR="00A20002" w:rsidRPr="00A20002" w:rsidRDefault="00A20002" w:rsidP="00A20002">
      <w:pPr>
        <w:rPr>
          <w:rFonts w:ascii="Tahoma" w:hAnsi="Tahoma" w:cs="Tahoma"/>
          <w:b/>
          <w:bCs/>
        </w:rPr>
      </w:pPr>
      <w:r w:rsidRPr="00A20002">
        <w:rPr>
          <w:rFonts w:ascii="Tahoma" w:hAnsi="Tahoma" w:cs="Tahoma"/>
          <w:b/>
          <w:bCs/>
        </w:rPr>
        <w:t xml:space="preserve">Making Music member group: </w:t>
      </w:r>
    </w:p>
    <w:p w14:paraId="6E6E41A8" w14:textId="77777777" w:rsidR="00A20002" w:rsidRPr="00A20002" w:rsidRDefault="00A20002" w:rsidP="00A20002">
      <w:pPr>
        <w:rPr>
          <w:rFonts w:ascii="Tahoma" w:hAnsi="Tahoma" w:cs="Tahoma"/>
          <w:b/>
          <w:bCs/>
        </w:rPr>
      </w:pPr>
    </w:p>
    <w:p w14:paraId="16D9C4B1" w14:textId="77777777" w:rsidR="00A20002" w:rsidRPr="00A20002" w:rsidRDefault="00A20002" w:rsidP="00A20002">
      <w:pPr>
        <w:rPr>
          <w:rFonts w:ascii="Tahoma" w:hAnsi="Tahoma" w:cs="Tahoma"/>
        </w:rPr>
      </w:pPr>
      <w:r w:rsidRPr="00A20002">
        <w:rPr>
          <w:rFonts w:ascii="Tahoma" w:hAnsi="Tahoma" w:cs="Tahoma"/>
          <w:b/>
          <w:bCs/>
        </w:rPr>
        <w:t xml:space="preserve">Proposed by: </w:t>
      </w:r>
    </w:p>
    <w:p w14:paraId="3F8EE5F2" w14:textId="77777777" w:rsidR="00A20002" w:rsidRPr="00A20002" w:rsidRDefault="00A20002" w:rsidP="00A20002">
      <w:pPr>
        <w:rPr>
          <w:rFonts w:ascii="Tahoma" w:hAnsi="Tahoma" w:cs="Tahoma"/>
          <w:b/>
          <w:bCs/>
        </w:rPr>
      </w:pPr>
    </w:p>
    <w:p w14:paraId="681849A8" w14:textId="77777777" w:rsidR="00A20002" w:rsidRPr="00A20002" w:rsidRDefault="00A20002" w:rsidP="00A20002">
      <w:pPr>
        <w:rPr>
          <w:rFonts w:ascii="Tahoma" w:hAnsi="Tahoma" w:cs="Tahoma"/>
          <w:b/>
          <w:bCs/>
        </w:rPr>
      </w:pPr>
      <w:r w:rsidRPr="00A20002">
        <w:rPr>
          <w:rFonts w:ascii="Tahoma" w:hAnsi="Tahoma" w:cs="Tahoma"/>
          <w:b/>
          <w:bCs/>
        </w:rPr>
        <w:t>Role in group:</w:t>
      </w:r>
    </w:p>
    <w:p w14:paraId="3F59BED8" w14:textId="77777777" w:rsidR="00A20002" w:rsidRPr="00A20002" w:rsidRDefault="00A20002" w:rsidP="00A20002">
      <w:pPr>
        <w:rPr>
          <w:rFonts w:ascii="Tahoma" w:hAnsi="Tahoma" w:cs="Tahoma"/>
        </w:rPr>
      </w:pPr>
    </w:p>
    <w:p w14:paraId="1A9A8F31" w14:textId="44C1CF08" w:rsidR="0080736C" w:rsidRPr="00A20002" w:rsidRDefault="00120223" w:rsidP="00A20002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Nominator’s c</w:t>
      </w:r>
      <w:r w:rsidRPr="00A20002">
        <w:rPr>
          <w:rFonts w:ascii="Tahoma" w:hAnsi="Tahoma" w:cs="Tahoma"/>
          <w:b/>
          <w:bCs/>
        </w:rPr>
        <w:t xml:space="preserve">ontact </w:t>
      </w:r>
      <w:r w:rsidR="00A20002" w:rsidRPr="00A20002">
        <w:rPr>
          <w:rFonts w:ascii="Tahoma" w:hAnsi="Tahoma" w:cs="Tahoma"/>
          <w:b/>
          <w:bCs/>
        </w:rPr>
        <w:t xml:space="preserve">address: </w:t>
      </w:r>
    </w:p>
    <w:p w14:paraId="62B6D41E" w14:textId="77777777" w:rsidR="00A20002" w:rsidRPr="00A20002" w:rsidRDefault="00A20002" w:rsidP="00A20002">
      <w:pPr>
        <w:rPr>
          <w:rFonts w:ascii="Tahoma" w:hAnsi="Tahoma" w:cs="Tahoma"/>
          <w:b/>
          <w:bCs/>
        </w:rPr>
      </w:pPr>
      <w:r w:rsidRPr="00A20002">
        <w:rPr>
          <w:rFonts w:ascii="Tahoma" w:hAnsi="Tahoma" w:cs="Tahoma"/>
          <w:b/>
          <w:bCs/>
        </w:rPr>
        <w:t xml:space="preserve">Post Code: </w:t>
      </w:r>
    </w:p>
    <w:p w14:paraId="2BDB8D3B" w14:textId="77777777" w:rsidR="00A20002" w:rsidRPr="00A20002" w:rsidRDefault="00A20002" w:rsidP="00A20002">
      <w:pPr>
        <w:rPr>
          <w:rFonts w:ascii="Tahoma" w:hAnsi="Tahoma" w:cs="Tahoma"/>
          <w:b/>
          <w:bCs/>
        </w:rPr>
      </w:pPr>
    </w:p>
    <w:p w14:paraId="20C5D3A6" w14:textId="77777777" w:rsidR="00A20002" w:rsidRPr="00A20002" w:rsidRDefault="00A20002" w:rsidP="00A20002">
      <w:pPr>
        <w:rPr>
          <w:rFonts w:ascii="Tahoma" w:hAnsi="Tahoma" w:cs="Tahoma"/>
          <w:b/>
          <w:bCs/>
        </w:rPr>
      </w:pPr>
      <w:r w:rsidRPr="00A20002">
        <w:rPr>
          <w:rFonts w:ascii="Tahoma" w:hAnsi="Tahoma" w:cs="Tahoma"/>
          <w:b/>
          <w:bCs/>
        </w:rPr>
        <w:t>Telephone no.:</w:t>
      </w:r>
    </w:p>
    <w:p w14:paraId="405840DB" w14:textId="77777777" w:rsidR="00A20002" w:rsidRPr="00A20002" w:rsidRDefault="00A20002" w:rsidP="00A20002">
      <w:pPr>
        <w:rPr>
          <w:rFonts w:ascii="Tahoma" w:hAnsi="Tahoma" w:cs="Tahoma"/>
        </w:rPr>
      </w:pPr>
    </w:p>
    <w:p w14:paraId="0552B35C" w14:textId="77777777" w:rsidR="00120223" w:rsidRDefault="00A20002" w:rsidP="00A20002">
      <w:pPr>
        <w:rPr>
          <w:rFonts w:ascii="Tahoma" w:hAnsi="Tahoma" w:cs="Tahoma"/>
          <w:b/>
          <w:bCs/>
        </w:rPr>
      </w:pPr>
      <w:r w:rsidRPr="00A20002">
        <w:rPr>
          <w:rFonts w:ascii="Tahoma" w:hAnsi="Tahoma" w:cs="Tahoma"/>
          <w:b/>
          <w:bCs/>
        </w:rPr>
        <w:t xml:space="preserve">Email:   </w:t>
      </w:r>
    </w:p>
    <w:p w14:paraId="28BC21D5" w14:textId="5A302D9D" w:rsidR="005D4453" w:rsidRPr="00A20002" w:rsidRDefault="00A20002" w:rsidP="00A20002">
      <w:pPr>
        <w:rPr>
          <w:rFonts w:ascii="Tahoma" w:hAnsi="Tahoma" w:cs="Tahoma"/>
          <w:b/>
          <w:bCs/>
        </w:rPr>
      </w:pPr>
      <w:r w:rsidRPr="00A20002">
        <w:rPr>
          <w:rFonts w:ascii="Tahoma" w:hAnsi="Tahoma" w:cs="Tahoma"/>
          <w:b/>
          <w:bCs/>
        </w:rPr>
        <w:t xml:space="preserve"> </w:t>
      </w:r>
    </w:p>
    <w:p w14:paraId="25925211" w14:textId="2361B48B" w:rsidR="00A20002" w:rsidRPr="00A20002" w:rsidRDefault="005D4453" w:rsidP="00A20002">
      <w:pPr>
        <w:rPr>
          <w:rFonts w:ascii="Tahoma" w:hAnsi="Tahoma" w:cs="Tahoma"/>
        </w:rPr>
      </w:pPr>
      <w:r w:rsidRPr="00136FD7">
        <w:rPr>
          <w:rFonts w:ascii="Tahoma" w:hAnsi="Tahoma" w:cs="Tahoma"/>
          <w:lang w:val="en-US"/>
        </w:rPr>
        <w:t>If your nomination is shortlisted, we may wish to mention and/or tag your group/s name and entry on our communications channels. If you would prefer NOT to be mentioned, please tick here [ ]</w:t>
      </w:r>
    </w:p>
    <w:p w14:paraId="7A8C082D" w14:textId="77777777" w:rsidR="005D4453" w:rsidRPr="005D4453" w:rsidRDefault="005D4453" w:rsidP="00A20002">
      <w:pPr>
        <w:rPr>
          <w:rFonts w:ascii="Tahoma" w:hAnsi="Tahoma" w:cs="Tahoma"/>
          <w:b/>
          <w:bCs/>
          <w:sz w:val="2"/>
          <w:szCs w:val="2"/>
        </w:rPr>
      </w:pPr>
    </w:p>
    <w:p w14:paraId="292F4610" w14:textId="6C4A542C" w:rsidR="00A20002" w:rsidRPr="005D4453" w:rsidRDefault="00A20002" w:rsidP="00A20002">
      <w:r w:rsidRPr="00A20002">
        <w:rPr>
          <w:rFonts w:ascii="Tahoma" w:hAnsi="Tahoma" w:cs="Tahoma"/>
          <w:b/>
          <w:bCs/>
        </w:rPr>
        <w:t>Signed (or typed):</w:t>
      </w:r>
      <w:r w:rsidRPr="00A20002">
        <w:rPr>
          <w:rFonts w:ascii="Tahoma" w:hAnsi="Tahoma" w:cs="Tahoma"/>
        </w:rPr>
        <w:tab/>
      </w:r>
      <w:r w:rsidRPr="00A20002">
        <w:rPr>
          <w:rFonts w:ascii="Tahoma" w:hAnsi="Tahoma" w:cs="Tahoma"/>
        </w:rPr>
        <w:tab/>
      </w:r>
      <w:r w:rsidRPr="00A20002">
        <w:rPr>
          <w:rFonts w:ascii="Tahoma" w:hAnsi="Tahoma" w:cs="Tahoma"/>
        </w:rPr>
        <w:tab/>
      </w:r>
      <w:r w:rsidRPr="00A20002">
        <w:rPr>
          <w:rFonts w:ascii="Tahoma" w:hAnsi="Tahoma" w:cs="Tahoma"/>
        </w:rPr>
        <w:tab/>
      </w:r>
      <w:r w:rsidRPr="00A20002">
        <w:rPr>
          <w:rFonts w:ascii="Tahoma" w:hAnsi="Tahoma" w:cs="Tahoma"/>
        </w:rPr>
        <w:tab/>
      </w:r>
      <w:r w:rsidRPr="00A20002">
        <w:rPr>
          <w:rFonts w:ascii="Tahoma" w:hAnsi="Tahoma" w:cs="Tahoma"/>
        </w:rPr>
        <w:tab/>
      </w:r>
      <w:r w:rsidRPr="00A20002">
        <w:rPr>
          <w:rFonts w:ascii="Tahoma" w:hAnsi="Tahoma" w:cs="Tahoma"/>
        </w:rPr>
        <w:tab/>
      </w:r>
      <w:r w:rsidRPr="00A20002">
        <w:rPr>
          <w:rFonts w:ascii="Tahoma" w:hAnsi="Tahoma" w:cs="Tahoma"/>
          <w:b/>
          <w:bCs/>
        </w:rPr>
        <w:t>Date:</w:t>
      </w:r>
      <w:r w:rsidRPr="00A20002">
        <w:rPr>
          <w:rFonts w:ascii="Tahoma" w:hAnsi="Tahoma" w:cs="Tahoma"/>
        </w:rPr>
        <w:t xml:space="preserve"> </w:t>
      </w:r>
    </w:p>
    <w:p w14:paraId="35B8BB48" w14:textId="77777777" w:rsidR="005D4453" w:rsidRPr="005D4453" w:rsidRDefault="005D4453">
      <w:pPr>
        <w:rPr>
          <w:rFonts w:ascii="Tahoma" w:hAnsi="Tahoma" w:cs="Tahoma"/>
          <w:sz w:val="2"/>
          <w:szCs w:val="2"/>
        </w:rPr>
      </w:pPr>
    </w:p>
    <w:p w14:paraId="693F4E5C" w14:textId="26F1CC85" w:rsidR="00020241" w:rsidRDefault="00A20002">
      <w:r w:rsidRPr="00A20002">
        <w:rPr>
          <w:rFonts w:ascii="Tahoma" w:hAnsi="Tahoma" w:cs="Tahoma"/>
        </w:rPr>
        <w:t xml:space="preserve">Please return this form </w:t>
      </w:r>
      <w:r w:rsidRPr="00A20002">
        <w:rPr>
          <w:rFonts w:ascii="Tahoma" w:hAnsi="Tahoma" w:cs="Tahoma"/>
          <w:b/>
        </w:rPr>
        <w:t>with your supporting documents</w:t>
      </w:r>
      <w:r w:rsidRPr="00A20002">
        <w:rPr>
          <w:rFonts w:ascii="Tahoma" w:hAnsi="Tahoma" w:cs="Tahoma"/>
        </w:rPr>
        <w:t xml:space="preserve"> by email to: </w:t>
      </w:r>
      <w:hyperlink r:id="rId12" w:history="1">
        <w:r w:rsidRPr="00A20002">
          <w:rPr>
            <w:rStyle w:val="Hyperlink"/>
            <w:rFonts w:ascii="Tahoma" w:hAnsi="Tahoma" w:cs="Tahoma"/>
          </w:rPr>
          <w:t>sally@makingmusic.org.uk</w:t>
        </w:r>
      </w:hyperlink>
      <w:r w:rsidRPr="00A20002">
        <w:rPr>
          <w:rFonts w:ascii="Tahoma" w:hAnsi="Tahoma" w:cs="Tahoma"/>
        </w:rPr>
        <w:t xml:space="preserve"> </w:t>
      </w:r>
      <w:r w:rsidR="0080736C">
        <w:rPr>
          <w:rFonts w:ascii="Tahoma" w:hAnsi="Tahoma" w:cs="Tahoma"/>
        </w:rPr>
        <w:br/>
      </w:r>
      <w:r w:rsidRPr="00A20002">
        <w:rPr>
          <w:rFonts w:ascii="Tahoma" w:hAnsi="Tahoma" w:cs="Tahoma"/>
        </w:rPr>
        <w:t>or by post to: Making Music Award</w:t>
      </w:r>
      <w:r>
        <w:rPr>
          <w:rFonts w:ascii="Tahoma" w:hAnsi="Tahoma" w:cs="Tahoma"/>
        </w:rPr>
        <w:t>s</w:t>
      </w:r>
      <w:r w:rsidRPr="00A20002">
        <w:rPr>
          <w:rFonts w:ascii="Tahoma" w:hAnsi="Tahoma" w:cs="Tahoma"/>
        </w:rPr>
        <w:t xml:space="preserve">, Making Music, 8 Holyrood Street, London, SE1 2EL, no later than </w:t>
      </w:r>
      <w:r w:rsidRPr="00A20002">
        <w:rPr>
          <w:rFonts w:ascii="Tahoma" w:hAnsi="Tahoma" w:cs="Tahoma"/>
          <w:b/>
          <w:bCs/>
        </w:rPr>
        <w:t>5pm,</w:t>
      </w:r>
      <w:r w:rsidRPr="00A20002">
        <w:rPr>
          <w:rFonts w:ascii="Tahoma" w:hAnsi="Tahoma" w:cs="Tahoma"/>
        </w:rPr>
        <w:t xml:space="preserve"> </w:t>
      </w:r>
      <w:r w:rsidRPr="00A20002">
        <w:rPr>
          <w:rFonts w:ascii="Tahoma" w:hAnsi="Tahoma" w:cs="Tahoma"/>
          <w:b/>
        </w:rPr>
        <w:t xml:space="preserve">Friday </w:t>
      </w:r>
      <w:r w:rsidR="00136FD7">
        <w:rPr>
          <w:rFonts w:ascii="Tahoma" w:hAnsi="Tahoma" w:cs="Tahoma"/>
          <w:b/>
        </w:rPr>
        <w:t>30</w:t>
      </w:r>
      <w:r w:rsidRPr="00A20002">
        <w:rPr>
          <w:rFonts w:ascii="Tahoma" w:hAnsi="Tahoma" w:cs="Tahoma"/>
          <w:b/>
        </w:rPr>
        <w:t xml:space="preserve"> Ju</w:t>
      </w:r>
      <w:r w:rsidR="00136FD7">
        <w:rPr>
          <w:rFonts w:ascii="Tahoma" w:hAnsi="Tahoma" w:cs="Tahoma"/>
          <w:b/>
        </w:rPr>
        <w:t>ly</w:t>
      </w:r>
      <w:r w:rsidRPr="00A20002">
        <w:rPr>
          <w:rFonts w:ascii="Tahoma" w:hAnsi="Tahoma" w:cs="Tahoma"/>
          <w:b/>
        </w:rPr>
        <w:t xml:space="preserve"> 202</w:t>
      </w:r>
      <w:r w:rsidR="00136FD7">
        <w:rPr>
          <w:rFonts w:ascii="Tahoma" w:hAnsi="Tahoma" w:cs="Tahoma"/>
          <w:b/>
        </w:rPr>
        <w:t>1</w:t>
      </w:r>
      <w:r w:rsidRPr="00A20002">
        <w:rPr>
          <w:rFonts w:ascii="Tahoma" w:hAnsi="Tahoma" w:cs="Tahoma"/>
        </w:rPr>
        <w:t>.</w:t>
      </w:r>
    </w:p>
    <w:p w14:paraId="4193FC73" w14:textId="65489913" w:rsidR="00136FD7" w:rsidRPr="00136FD7" w:rsidRDefault="00136FD7" w:rsidP="00136FD7">
      <w:pPr>
        <w:tabs>
          <w:tab w:val="left" w:pos="868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sectPr w:rsidR="00136FD7" w:rsidRPr="00136FD7" w:rsidSect="005D4453">
      <w:headerReference w:type="default" r:id="rId13"/>
      <w:footerReference w:type="default" r:id="rId14"/>
      <w:pgSz w:w="11906" w:h="16838"/>
      <w:pgMar w:top="720" w:right="720" w:bottom="720" w:left="720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A102" w14:textId="77777777" w:rsidR="0080736C" w:rsidRDefault="0080736C" w:rsidP="00293F02">
      <w:pPr>
        <w:spacing w:after="0" w:line="240" w:lineRule="auto"/>
      </w:pPr>
      <w:r>
        <w:separator/>
      </w:r>
    </w:p>
  </w:endnote>
  <w:endnote w:type="continuationSeparator" w:id="0">
    <w:p w14:paraId="03BB670C" w14:textId="77777777" w:rsidR="0080736C" w:rsidRDefault="0080736C" w:rsidP="0029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A991" w14:textId="4BC8EBF1" w:rsidR="0080736C" w:rsidRPr="00B76626" w:rsidRDefault="0080736C" w:rsidP="00B76626">
    <w:pPr>
      <w:pStyle w:val="Footer"/>
      <w:rPr>
        <w:rFonts w:ascii="Tahoma" w:hAnsi="Tahoma" w:cs="Tahoma"/>
        <w:sz w:val="18"/>
        <w:szCs w:val="18"/>
        <w:lang w:val="en-US"/>
      </w:rPr>
    </w:pPr>
    <w:r w:rsidRPr="00B76626">
      <w:rPr>
        <w:rFonts w:ascii="Tahoma" w:hAnsi="Tahoma" w:cs="Tahoma"/>
        <w:sz w:val="18"/>
        <w:szCs w:val="18"/>
      </w:rPr>
      <w:t xml:space="preserve">Created by Making Music </w:t>
    </w:r>
    <w:r w:rsidRPr="00B76626">
      <w:rPr>
        <w:rFonts w:ascii="Tahoma" w:hAnsi="Tahoma" w:cs="Tahoma"/>
        <w:sz w:val="18"/>
        <w:szCs w:val="18"/>
      </w:rPr>
      <w:tab/>
    </w:r>
    <w:r w:rsidRPr="00B76626">
      <w:rPr>
        <w:rFonts w:ascii="Tahoma" w:hAnsi="Tahoma" w:cs="Tahoma"/>
        <w:sz w:val="18"/>
        <w:szCs w:val="18"/>
      </w:rPr>
      <w:tab/>
    </w:r>
    <w:r w:rsidRPr="00B76626">
      <w:rPr>
        <w:rFonts w:ascii="Tahoma" w:hAnsi="Tahoma" w:cs="Tahoma"/>
        <w:b/>
        <w:sz w:val="18"/>
        <w:szCs w:val="18"/>
      </w:rPr>
      <w:t xml:space="preserve">                                                            </w:t>
    </w:r>
    <w:r w:rsidRPr="00B76626">
      <w:rPr>
        <w:rFonts w:ascii="Tahoma" w:hAnsi="Tahoma" w:cs="Tahoma"/>
        <w:sz w:val="18"/>
        <w:szCs w:val="18"/>
      </w:rPr>
      <w:t xml:space="preserve"> May 202</w:t>
    </w:r>
    <w:r w:rsidR="00136FD7">
      <w:rPr>
        <w:rFonts w:ascii="Tahoma" w:hAnsi="Tahoma" w:cs="Tahoma"/>
        <w:sz w:val="18"/>
        <w:szCs w:val="18"/>
      </w:rPr>
      <w:t>1</w:t>
    </w:r>
  </w:p>
  <w:p w14:paraId="376310AB" w14:textId="77777777" w:rsidR="0080736C" w:rsidRPr="00B76626" w:rsidRDefault="0080736C" w:rsidP="00B76626">
    <w:pPr>
      <w:pStyle w:val="Footer"/>
      <w:rPr>
        <w:rFonts w:ascii="Tahoma" w:hAnsi="Tahoma" w:cs="Tahoma"/>
        <w:sz w:val="14"/>
        <w:szCs w:val="14"/>
      </w:rPr>
    </w:pPr>
  </w:p>
  <w:p w14:paraId="6E8346A9" w14:textId="77777777" w:rsidR="0080736C" w:rsidRPr="00B76626" w:rsidRDefault="0080736C" w:rsidP="00B76626">
    <w:pPr>
      <w:pStyle w:val="Footer"/>
      <w:rPr>
        <w:rFonts w:ascii="Tahoma" w:hAnsi="Tahoma" w:cs="Tahoma"/>
        <w:sz w:val="14"/>
        <w:szCs w:val="14"/>
      </w:rPr>
    </w:pPr>
    <w:r w:rsidRPr="00B76626">
      <w:rPr>
        <w:rFonts w:ascii="Tahoma" w:hAnsi="Tahoma" w:cs="Tahoma"/>
        <w:sz w:val="14"/>
        <w:szCs w:val="14"/>
        <w:lang w:val="en-US"/>
      </w:rPr>
      <w:t>Making Music, The National Federation of Music Societies. A company limited by guarantee, registered in England and Wales no. 308632. Registered charity in England and Wales no. 249219 and in Scotland no. SC038849.</w:t>
    </w:r>
  </w:p>
  <w:p w14:paraId="79F3D743" w14:textId="77777777" w:rsidR="0080736C" w:rsidRPr="00B76626" w:rsidRDefault="0080736C">
    <w:pPr>
      <w:pStyle w:val="Footer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E1BBA" w14:textId="77777777" w:rsidR="0080736C" w:rsidRDefault="0080736C" w:rsidP="00293F02">
      <w:pPr>
        <w:spacing w:after="0" w:line="240" w:lineRule="auto"/>
      </w:pPr>
      <w:r>
        <w:separator/>
      </w:r>
    </w:p>
  </w:footnote>
  <w:footnote w:type="continuationSeparator" w:id="0">
    <w:p w14:paraId="59F6FF2F" w14:textId="77777777" w:rsidR="0080736C" w:rsidRDefault="0080736C" w:rsidP="0029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ABCC" w14:textId="1CA14201" w:rsidR="0080736C" w:rsidRDefault="0080736C">
    <w:pPr>
      <w:pStyle w:val="Header"/>
    </w:pPr>
    <w:r w:rsidRPr="00A20002"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4F1194D6" wp14:editId="7C802A5C">
          <wp:simplePos x="0" y="0"/>
          <wp:positionH relativeFrom="margin">
            <wp:align>left</wp:align>
          </wp:positionH>
          <wp:positionV relativeFrom="paragraph">
            <wp:posOffset>85559</wp:posOffset>
          </wp:positionV>
          <wp:extent cx="2000250" cy="106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FF0000"/>
        <w:spacing w:val="0"/>
        <w:sz w:val="20"/>
      </w:rPr>
    </w:lvl>
  </w:abstractNum>
  <w:abstractNum w:abstractNumId="1" w15:restartNumberingAfterBreak="0">
    <w:nsid w:val="347C2932"/>
    <w:multiLevelType w:val="hybridMultilevel"/>
    <w:tmpl w:val="9FA2A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5E0526"/>
    <w:multiLevelType w:val="multilevel"/>
    <w:tmpl w:val="764E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lly Palmer">
    <w15:presenceInfo w15:providerId="AD" w15:userId="S::sally@makingmusic.org.uk::9b8e4fb6-1ffb-48a0-9cc8-277831d6bc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002"/>
    <w:rsid w:val="00020241"/>
    <w:rsid w:val="00022F0D"/>
    <w:rsid w:val="000425CE"/>
    <w:rsid w:val="00062EDF"/>
    <w:rsid w:val="00120223"/>
    <w:rsid w:val="00136FD7"/>
    <w:rsid w:val="002850B9"/>
    <w:rsid w:val="00293F02"/>
    <w:rsid w:val="002E2D8F"/>
    <w:rsid w:val="002F70D0"/>
    <w:rsid w:val="003071B2"/>
    <w:rsid w:val="004827EC"/>
    <w:rsid w:val="0049676D"/>
    <w:rsid w:val="004B5693"/>
    <w:rsid w:val="004D217F"/>
    <w:rsid w:val="00582482"/>
    <w:rsid w:val="005D4453"/>
    <w:rsid w:val="00653745"/>
    <w:rsid w:val="006973A4"/>
    <w:rsid w:val="007F433F"/>
    <w:rsid w:val="0080736C"/>
    <w:rsid w:val="008F5413"/>
    <w:rsid w:val="00904FDC"/>
    <w:rsid w:val="00A13A31"/>
    <w:rsid w:val="00A20002"/>
    <w:rsid w:val="00A70E2F"/>
    <w:rsid w:val="00AB3801"/>
    <w:rsid w:val="00B22CFD"/>
    <w:rsid w:val="00B76626"/>
    <w:rsid w:val="00DD5445"/>
    <w:rsid w:val="00DE1894"/>
    <w:rsid w:val="00E27B0D"/>
    <w:rsid w:val="00E407EC"/>
    <w:rsid w:val="00F9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BFB84B3"/>
  <w15:chartTrackingRefBased/>
  <w15:docId w15:val="{C77523CC-4F6E-4579-9C04-62BACD06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F02"/>
  </w:style>
  <w:style w:type="paragraph" w:styleId="Footer">
    <w:name w:val="footer"/>
    <w:basedOn w:val="Normal"/>
    <w:link w:val="FooterChar"/>
    <w:uiPriority w:val="99"/>
    <w:unhideWhenUsed/>
    <w:rsid w:val="00293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F02"/>
  </w:style>
  <w:style w:type="character" w:styleId="Hyperlink">
    <w:name w:val="Hyperlink"/>
    <w:basedOn w:val="DefaultParagraphFont"/>
    <w:uiPriority w:val="99"/>
    <w:unhideWhenUsed/>
    <w:rsid w:val="00A2000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00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3A3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y@makingmusic.org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ly@makingmusic.org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ingmusic.org.uk/cookie-and-privacy-polic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kingmusic.org.uk/about-us/awa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kingmusic.org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A78D0-3067-4A31-B8DB-F7EE2660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Palmer</dc:creator>
  <cp:keywords/>
  <dc:description/>
  <cp:lastModifiedBy>Sally Palmer</cp:lastModifiedBy>
  <cp:revision>14</cp:revision>
  <dcterms:created xsi:type="dcterms:W3CDTF">2021-06-01T10:04:00Z</dcterms:created>
  <dcterms:modified xsi:type="dcterms:W3CDTF">2021-06-07T10:56:00Z</dcterms:modified>
</cp:coreProperties>
</file>