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14D25" w14:textId="3D583055" w:rsidR="00BF64B3" w:rsidRPr="00485C56" w:rsidRDefault="00485C56" w:rsidP="00485C56">
      <w:pPr>
        <w:jc w:val="right"/>
        <w:rPr>
          <w:rFonts w:ascii="Arial" w:eastAsia="Arial" w:hAnsi="Arial" w:cs="Arial"/>
        </w:rPr>
      </w:pPr>
      <w:r>
        <w:rPr>
          <w:rFonts w:ascii="Arial" w:eastAsia="Arial" w:hAnsi="Arial" w:cs="Arial"/>
          <w:noProof/>
        </w:rPr>
        <w:drawing>
          <wp:anchor distT="0" distB="0" distL="114300" distR="114300" simplePos="0" relativeHeight="251658240" behindDoc="0" locked="0" layoutInCell="1" allowOverlap="1" wp14:anchorId="4FA21155" wp14:editId="30EC968D">
            <wp:simplePos x="0" y="0"/>
            <wp:positionH relativeFrom="page">
              <wp:posOffset>582930</wp:posOffset>
            </wp:positionH>
            <wp:positionV relativeFrom="paragraph">
              <wp:posOffset>5080</wp:posOffset>
            </wp:positionV>
            <wp:extent cx="1809115" cy="963295"/>
            <wp:effectExtent l="0" t="0" r="635" b="8255"/>
            <wp:wrapNone/>
            <wp:docPr id="5" name="Picture 5"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þÿ"/>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115" cy="963295"/>
                    </a:xfrm>
                    <a:prstGeom prst="rect">
                      <a:avLst/>
                    </a:prstGeom>
                    <a:noFill/>
                  </pic:spPr>
                </pic:pic>
              </a:graphicData>
            </a:graphic>
            <wp14:sizeRelH relativeFrom="page">
              <wp14:pctWidth>0</wp14:pctWidth>
            </wp14:sizeRelH>
            <wp14:sizeRelV relativeFrom="page">
              <wp14:pctHeight>0</wp14:pctHeight>
            </wp14:sizeRelV>
          </wp:anchor>
        </w:drawing>
      </w:r>
      <w:r w:rsidR="00BF64B3" w:rsidRPr="00485C56">
        <w:rPr>
          <w:rFonts w:ascii="Arial" w:eastAsia="Arial" w:hAnsi="Arial" w:cs="Arial"/>
        </w:rPr>
        <w:t>8 Holyrood Street, London SE1 2EL</w:t>
      </w:r>
    </w:p>
    <w:p w14:paraId="3C998D09" w14:textId="7836DBB0" w:rsidR="00BF64B3" w:rsidRPr="00485C56" w:rsidRDefault="00BF64B3" w:rsidP="00BF64B3">
      <w:pPr>
        <w:spacing w:before="10"/>
        <w:jc w:val="right"/>
        <w:rPr>
          <w:rFonts w:ascii="Arial" w:eastAsia="Arial" w:hAnsi="Arial" w:cs="Arial"/>
        </w:rPr>
      </w:pPr>
      <w:r w:rsidRPr="00485C56">
        <w:rPr>
          <w:rFonts w:ascii="Arial" w:eastAsia="Arial" w:hAnsi="Arial" w:cs="Arial"/>
        </w:rPr>
        <w:t>020 7939 6030</w:t>
      </w:r>
    </w:p>
    <w:p w14:paraId="69C47134" w14:textId="77777777" w:rsidR="00BF64B3" w:rsidRPr="00485C56" w:rsidRDefault="00BF64B3" w:rsidP="00BF64B3">
      <w:pPr>
        <w:spacing w:before="10"/>
        <w:jc w:val="right"/>
        <w:rPr>
          <w:rFonts w:ascii="Arial" w:eastAsia="Arial" w:hAnsi="Arial" w:cs="Arial"/>
        </w:rPr>
      </w:pPr>
      <w:r w:rsidRPr="00485C56">
        <w:rPr>
          <w:rFonts w:ascii="Arial" w:eastAsia="Arial" w:hAnsi="Arial" w:cs="Arial"/>
        </w:rPr>
        <w:t xml:space="preserve">info@makingmusic.org.uk </w:t>
      </w:r>
    </w:p>
    <w:p w14:paraId="3E59BC5F" w14:textId="3037B70D" w:rsidR="00E21277" w:rsidRPr="00485C56" w:rsidRDefault="00BF64B3" w:rsidP="00BF64B3">
      <w:pPr>
        <w:spacing w:before="10"/>
        <w:jc w:val="right"/>
        <w:rPr>
          <w:rFonts w:ascii="Arial" w:eastAsia="Arial" w:hAnsi="Arial" w:cs="Arial"/>
        </w:rPr>
      </w:pPr>
      <w:r w:rsidRPr="00485C56">
        <w:rPr>
          <w:rFonts w:ascii="Arial" w:eastAsia="Arial" w:hAnsi="Arial" w:cs="Arial"/>
        </w:rPr>
        <w:t>www.makingmusic.org.uk</w:t>
      </w:r>
    </w:p>
    <w:p w14:paraId="1CDBA1BA" w14:textId="77777777" w:rsidR="00E07C8B" w:rsidRDefault="00E07C8B" w:rsidP="00E07C8B">
      <w:bookmarkStart w:id="0" w:name="Model_Constitution"/>
      <w:bookmarkStart w:id="1" w:name="_bookmark11"/>
      <w:bookmarkEnd w:id="0"/>
      <w:bookmarkEnd w:id="1"/>
    </w:p>
    <w:p w14:paraId="6D597D9B" w14:textId="56B05102" w:rsidR="00E07C8B" w:rsidRDefault="00E07C8B" w:rsidP="00E07C8B"/>
    <w:p w14:paraId="03AEB597" w14:textId="77777777" w:rsidR="00E07C8B" w:rsidRDefault="00E07C8B" w:rsidP="00E07C8B"/>
    <w:p w14:paraId="200ED13C" w14:textId="77777777" w:rsidR="00E07C8B" w:rsidRDefault="00E07C8B" w:rsidP="00E07C8B"/>
    <w:p w14:paraId="3952BC00" w14:textId="77777777" w:rsidR="00D01D3B" w:rsidRDefault="00D01D3B" w:rsidP="00D01D3B">
      <w:pPr>
        <w:spacing w:before="1"/>
        <w:rPr>
          <w:rFonts w:ascii="Arial" w:eastAsia="Arial" w:hAnsi="Arial" w:cs="Arial"/>
          <w:sz w:val="24"/>
          <w:szCs w:val="24"/>
        </w:rPr>
      </w:pPr>
    </w:p>
    <w:p w14:paraId="3603283D" w14:textId="79BF0197" w:rsidR="00D01D3B" w:rsidRDefault="00D01D3B" w:rsidP="00D01D3B">
      <w:pPr>
        <w:spacing w:before="54"/>
        <w:ind w:left="145" w:right="444"/>
        <w:rPr>
          <w:rFonts w:ascii="Arial"/>
          <w:b/>
          <w:spacing w:val="20"/>
          <w:sz w:val="36"/>
        </w:rPr>
      </w:pPr>
      <w:r>
        <w:rPr>
          <w:rFonts w:ascii="Arial"/>
          <w:b/>
          <w:spacing w:val="5"/>
          <w:sz w:val="36"/>
        </w:rPr>
        <w:t xml:space="preserve">Model </w:t>
      </w:r>
      <w:r>
        <w:rPr>
          <w:rFonts w:ascii="Arial"/>
          <w:b/>
          <w:spacing w:val="6"/>
          <w:sz w:val="36"/>
        </w:rPr>
        <w:t xml:space="preserve">constitution </w:t>
      </w:r>
      <w:r>
        <w:rPr>
          <w:rFonts w:ascii="Arial"/>
          <w:b/>
          <w:spacing w:val="6"/>
          <w:sz w:val="36"/>
        </w:rPr>
        <w:t>–</w:t>
      </w:r>
      <w:r>
        <w:rPr>
          <w:rFonts w:ascii="Arial"/>
          <w:b/>
          <w:spacing w:val="6"/>
          <w:sz w:val="36"/>
        </w:rPr>
        <w:t xml:space="preserve"> October 2021 guidance </w:t>
      </w:r>
      <w:r>
        <w:rPr>
          <w:rFonts w:ascii="Arial"/>
          <w:b/>
          <w:spacing w:val="20"/>
          <w:sz w:val="36"/>
        </w:rPr>
        <w:t>notes</w:t>
      </w:r>
    </w:p>
    <w:p w14:paraId="322B76A4" w14:textId="77777777" w:rsidR="00D01D3B" w:rsidRDefault="00E90D1C" w:rsidP="00D01D3B">
      <w:pPr>
        <w:pStyle w:val="NoSpacing"/>
        <w:ind w:left="142" w:right="235"/>
        <w:rPr>
          <w:rFonts w:ascii="Arial" w:hAnsi="Arial" w:cs="Arial"/>
          <w:b/>
        </w:rPr>
      </w:pPr>
      <w:r>
        <w:rPr>
          <w:rFonts w:ascii="Arial" w:hAnsi="Arial" w:cs="Arial"/>
          <w:b/>
        </w:rPr>
        <w:pict w14:anchorId="540E1B7E">
          <v:rect id="_x0000_i1025" style="width:0;height:1.5pt" o:hralign="center" o:hrstd="t" o:hr="t" fillcolor="#a0a0a0" stroked="f"/>
        </w:pict>
      </w:r>
    </w:p>
    <w:p w14:paraId="52A44950" w14:textId="77777777" w:rsidR="004416AB" w:rsidRDefault="004416AB" w:rsidP="00D01D3B">
      <w:pPr>
        <w:pStyle w:val="NoSpacing"/>
        <w:ind w:left="142" w:firstLine="142"/>
        <w:rPr>
          <w:rFonts w:ascii="Arial" w:hAnsi="Arial" w:cs="Arial"/>
          <w:b/>
          <w:sz w:val="16"/>
          <w:szCs w:val="16"/>
        </w:rPr>
      </w:pPr>
    </w:p>
    <w:p w14:paraId="078BF74B" w14:textId="7BE9C7D6" w:rsidR="00D01D3B" w:rsidRPr="00AC1E83" w:rsidRDefault="00D01D3B" w:rsidP="00D01D3B">
      <w:pPr>
        <w:pStyle w:val="NoSpacing"/>
        <w:ind w:left="142" w:firstLine="142"/>
        <w:rPr>
          <w:rFonts w:ascii="Arial" w:hAnsi="Arial" w:cs="Arial"/>
          <w:b/>
        </w:rPr>
      </w:pPr>
      <w:r>
        <w:rPr>
          <w:rFonts w:ascii="Arial" w:hAnsi="Arial" w:cs="Arial"/>
          <w:b/>
        </w:rPr>
        <w:t>Published October 2021</w:t>
      </w:r>
      <w:r w:rsidRPr="00AC1E83">
        <w:rPr>
          <w:rFonts w:ascii="Arial" w:hAnsi="Arial" w:cs="Arial"/>
          <w:b/>
        </w:rPr>
        <w:t xml:space="preserve"> </w:t>
      </w:r>
    </w:p>
    <w:p w14:paraId="1F9AA009" w14:textId="77777777" w:rsidR="00D01D3B" w:rsidRDefault="00E90D1C" w:rsidP="00D01D3B">
      <w:pPr>
        <w:ind w:left="147" w:right="232"/>
        <w:rPr>
          <w:rFonts w:ascii="Arial" w:eastAsia="Arial" w:hAnsi="Arial" w:cs="Arial"/>
          <w:sz w:val="36"/>
          <w:szCs w:val="36"/>
        </w:rPr>
      </w:pPr>
      <w:r>
        <w:rPr>
          <w:rFonts w:ascii="Arial" w:hAnsi="Arial" w:cs="Arial"/>
          <w:b/>
        </w:rPr>
        <w:pict w14:anchorId="3C4189DD">
          <v:rect id="_x0000_i1026" style="width:0;height:1.5pt" o:hralign="center" o:hrstd="t" o:hr="t" fillcolor="#a0a0a0" stroked="f"/>
        </w:pict>
      </w:r>
    </w:p>
    <w:p w14:paraId="09FA3E0F" w14:textId="77777777" w:rsidR="00D01D3B" w:rsidRDefault="00D01D3B" w:rsidP="00D01D3B">
      <w:pPr>
        <w:spacing w:before="10"/>
        <w:rPr>
          <w:rFonts w:ascii="Arial" w:eastAsia="Arial" w:hAnsi="Arial" w:cs="Arial"/>
          <w:sz w:val="20"/>
          <w:szCs w:val="20"/>
        </w:rPr>
      </w:pPr>
    </w:p>
    <w:p w14:paraId="7D553E94" w14:textId="57290A42" w:rsidR="00D01D3B" w:rsidRPr="0087059F" w:rsidRDefault="00D01D3B" w:rsidP="00D01D3B">
      <w:pPr>
        <w:pStyle w:val="NoSpacing"/>
        <w:rPr>
          <w:rFonts w:ascii="Arial" w:eastAsia="Arial" w:hAnsi="Arial" w:cs="Arial"/>
          <w:spacing w:val="4"/>
          <w:lang w:val="en-US"/>
        </w:rPr>
      </w:pPr>
      <w:r w:rsidRPr="0087059F">
        <w:rPr>
          <w:rFonts w:ascii="Arial" w:eastAsia="Arial" w:hAnsi="Arial" w:cs="Arial"/>
          <w:spacing w:val="4"/>
          <w:lang w:val="en-US"/>
        </w:rPr>
        <w:t xml:space="preserve">The Making Music model constitution, or legal governing document, has been developed with the Charity Commission for England and Wales, and is designed specifically to give a legal framework to leisure-time music groups that run as a charity. The Office of Scottish Charites Register (OSCR) has also approved our constitution for use by Scottish charities. If you are a based in Northern Ireland, please </w:t>
      </w:r>
      <w:hyperlink r:id="rId11" w:history="1">
        <w:r w:rsidRPr="00AE3002">
          <w:rPr>
            <w:rStyle w:val="Hyperlink"/>
            <w:rFonts w:ascii="Arial" w:eastAsia="Arial" w:hAnsi="Arial" w:cs="Arial"/>
            <w:spacing w:val="4"/>
            <w:lang w:val="en-US"/>
          </w:rPr>
          <w:t>contact the Making Music office</w:t>
        </w:r>
      </w:hyperlink>
      <w:r w:rsidRPr="0087059F">
        <w:rPr>
          <w:rFonts w:ascii="Arial" w:eastAsia="Arial" w:hAnsi="Arial" w:cs="Arial"/>
          <w:spacing w:val="4"/>
          <w:lang w:val="en-US"/>
        </w:rPr>
        <w:t xml:space="preserve"> for more information on using our model constitution. </w:t>
      </w:r>
    </w:p>
    <w:p w14:paraId="4A4EB22B" w14:textId="77777777" w:rsidR="00D01D3B" w:rsidRPr="0087059F" w:rsidRDefault="00D01D3B" w:rsidP="00D01D3B">
      <w:pPr>
        <w:pStyle w:val="NoSpacing"/>
        <w:rPr>
          <w:rFonts w:ascii="Arial" w:eastAsia="Arial" w:hAnsi="Arial" w:cs="Arial"/>
          <w:spacing w:val="4"/>
          <w:lang w:val="en-US"/>
        </w:rPr>
      </w:pPr>
    </w:p>
    <w:p w14:paraId="481605F2" w14:textId="7984BEB6" w:rsidR="00D01D3B" w:rsidRDefault="00D01D3B" w:rsidP="00D01D3B">
      <w:pPr>
        <w:pStyle w:val="NoSpacing"/>
        <w:rPr>
          <w:rFonts w:ascii="Arial" w:eastAsia="Arial" w:hAnsi="Arial" w:cs="Arial"/>
          <w:spacing w:val="4"/>
          <w:lang w:val="en-US"/>
        </w:rPr>
      </w:pPr>
      <w:r w:rsidRPr="0087059F">
        <w:rPr>
          <w:rFonts w:ascii="Arial" w:eastAsia="Arial" w:hAnsi="Arial" w:cs="Arial"/>
          <w:spacing w:val="4"/>
          <w:lang w:val="en-US"/>
        </w:rPr>
        <w:t xml:space="preserve">Our model constitution was originally approved in 2015 and updated in October 2021. </w:t>
      </w:r>
    </w:p>
    <w:p w14:paraId="74954C04" w14:textId="77777777" w:rsidR="00014DA4" w:rsidRDefault="00014DA4" w:rsidP="00D01D3B">
      <w:pPr>
        <w:pStyle w:val="NoSpacing"/>
        <w:rPr>
          <w:rFonts w:ascii="Arial" w:eastAsia="Arial" w:hAnsi="Arial" w:cs="Arial"/>
          <w:spacing w:val="4"/>
          <w:lang w:val="en-US"/>
        </w:rPr>
      </w:pPr>
    </w:p>
    <w:p w14:paraId="0FEEE517" w14:textId="7107C22F" w:rsidR="00D01D3B" w:rsidRPr="0087059F" w:rsidRDefault="00014DA4" w:rsidP="00D01D3B">
      <w:pPr>
        <w:pStyle w:val="NoSpacing"/>
        <w:rPr>
          <w:rFonts w:ascii="Arial" w:eastAsia="Arial" w:hAnsi="Arial" w:cs="Arial"/>
          <w:spacing w:val="4"/>
          <w:lang w:val="en-US"/>
        </w:rPr>
      </w:pPr>
      <w:r>
        <w:rPr>
          <w:rFonts w:ascii="Arial" w:eastAsia="Arial" w:hAnsi="Arial" w:cs="Arial"/>
          <w:noProof/>
          <w:spacing w:val="4"/>
          <w:lang w:val="en-US"/>
        </w:rPr>
        <mc:AlternateContent>
          <mc:Choice Requires="wps">
            <w:drawing>
              <wp:anchor distT="0" distB="0" distL="114300" distR="114300" simplePos="0" relativeHeight="251659264" behindDoc="0" locked="0" layoutInCell="1" allowOverlap="1" wp14:anchorId="51B16C66" wp14:editId="7B3D4B75">
                <wp:simplePos x="0" y="0"/>
                <wp:positionH relativeFrom="column">
                  <wp:posOffset>-57150</wp:posOffset>
                </wp:positionH>
                <wp:positionV relativeFrom="paragraph">
                  <wp:posOffset>53975</wp:posOffset>
                </wp:positionV>
                <wp:extent cx="6648450" cy="1104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48450" cy="1104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0B19A" id="Rectangle 4" o:spid="_x0000_s1026" style="position:absolute;margin-left:-4.5pt;margin-top:4.25pt;width:523.5pt;height:8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" filled="f" strokecolor="black [3213]" strokeweight="2pt"/>
            </w:pict>
          </mc:Fallback>
        </mc:AlternateContent>
      </w:r>
    </w:p>
    <w:p w14:paraId="362BCCC6" w14:textId="667D6CBD" w:rsidR="00884BE5" w:rsidRDefault="00D01D3B" w:rsidP="00942671">
      <w:pPr>
        <w:pStyle w:val="NoSpacing"/>
        <w:rPr>
          <w:rFonts w:ascii="Arial" w:eastAsia="Arial" w:hAnsi="Arial" w:cs="Arial"/>
          <w:spacing w:val="4"/>
          <w:lang w:val="en-US"/>
        </w:rPr>
      </w:pPr>
      <w:r w:rsidRPr="0087059F">
        <w:rPr>
          <w:rFonts w:ascii="Arial" w:eastAsia="Arial" w:hAnsi="Arial" w:cs="Arial"/>
          <w:spacing w:val="4"/>
          <w:lang w:val="en-US"/>
        </w:rPr>
        <w:t xml:space="preserve">This document </w:t>
      </w:r>
      <w:r w:rsidR="00942671">
        <w:rPr>
          <w:rFonts w:ascii="Arial" w:eastAsia="Arial" w:hAnsi="Arial" w:cs="Arial"/>
          <w:spacing w:val="4"/>
          <w:lang w:val="en-US"/>
        </w:rPr>
        <w:t xml:space="preserve">is for groups who are currently using the 2015 version and want to find out about the October 2021 updates. </w:t>
      </w:r>
      <w:r w:rsidR="00884BE5">
        <w:rPr>
          <w:rFonts w:ascii="Arial" w:eastAsia="Arial" w:hAnsi="Arial" w:cs="Arial"/>
          <w:spacing w:val="4"/>
          <w:lang w:val="en-US"/>
        </w:rPr>
        <w:t xml:space="preserve">It has the October 2021 updates tracked </w:t>
      </w:r>
    </w:p>
    <w:p w14:paraId="3DB586F0" w14:textId="77777777" w:rsidR="00884BE5" w:rsidRDefault="00884BE5" w:rsidP="00942671">
      <w:pPr>
        <w:pStyle w:val="NoSpacing"/>
        <w:rPr>
          <w:rFonts w:ascii="Arial" w:eastAsia="Arial" w:hAnsi="Arial" w:cs="Arial"/>
          <w:spacing w:val="4"/>
          <w:lang w:val="en-US"/>
        </w:rPr>
      </w:pPr>
    </w:p>
    <w:p w14:paraId="28B7AA15" w14:textId="61FA7A06" w:rsidR="00884BE5" w:rsidRDefault="00884BE5" w:rsidP="00942671">
      <w:pPr>
        <w:pStyle w:val="NoSpacing"/>
      </w:pPr>
      <w:r>
        <w:rPr>
          <w:rFonts w:ascii="Arial" w:eastAsia="Arial" w:hAnsi="Arial" w:cs="Arial"/>
          <w:spacing w:val="4"/>
          <w:lang w:val="en-US"/>
        </w:rPr>
        <w:t xml:space="preserve">If you group is not currently using the 2015 </w:t>
      </w:r>
      <w:r w:rsidR="004416AB">
        <w:rPr>
          <w:rFonts w:ascii="Arial" w:eastAsia="Arial" w:hAnsi="Arial" w:cs="Arial"/>
          <w:spacing w:val="4"/>
          <w:lang w:val="en-US"/>
        </w:rPr>
        <w:t>version,</w:t>
      </w:r>
      <w:r>
        <w:rPr>
          <w:rFonts w:ascii="Arial" w:eastAsia="Arial" w:hAnsi="Arial" w:cs="Arial"/>
          <w:spacing w:val="4"/>
          <w:lang w:val="en-US"/>
        </w:rPr>
        <w:t xml:space="preserve"> you should </w:t>
      </w:r>
      <w:hyperlink r:id="rId12" w:history="1">
        <w:r w:rsidRPr="004416AB">
          <w:rPr>
            <w:rStyle w:val="Hyperlink"/>
            <w:rFonts w:ascii="Arial" w:eastAsia="Arial" w:hAnsi="Arial" w:cs="Arial"/>
            <w:spacing w:val="4"/>
            <w:lang w:val="en-US"/>
          </w:rPr>
          <w:t xml:space="preserve">read our </w:t>
        </w:r>
        <w:r w:rsidR="00CB308D" w:rsidRPr="004416AB">
          <w:rPr>
            <w:rStyle w:val="Hyperlink"/>
            <w:rFonts w:ascii="Arial" w:eastAsia="Arial" w:hAnsi="Arial" w:cs="Arial"/>
            <w:spacing w:val="4"/>
            <w:lang w:val="en-US"/>
          </w:rPr>
          <w:t>guidance on using the model constitution</w:t>
        </w:r>
      </w:hyperlink>
      <w:r w:rsidR="004416AB">
        <w:rPr>
          <w:rFonts w:ascii="Arial" w:eastAsia="Arial" w:hAnsi="Arial" w:cs="Arial"/>
          <w:spacing w:val="4"/>
          <w:lang w:val="en-US"/>
        </w:rPr>
        <w:t xml:space="preserve"> instead of using this </w:t>
      </w:r>
      <w:r w:rsidR="00CB308D" w:rsidRPr="00CB308D">
        <w:rPr>
          <w:rFonts w:ascii="Arial" w:eastAsia="Arial" w:hAnsi="Arial" w:cs="Arial"/>
          <w:spacing w:val="4"/>
          <w:lang w:val="en-US"/>
        </w:rPr>
        <w:t>document.</w:t>
      </w:r>
    </w:p>
    <w:p w14:paraId="7D46C3FC" w14:textId="77777777" w:rsidR="00E07C8B" w:rsidRDefault="00E07C8B" w:rsidP="00E07C8B"/>
    <w:p w14:paraId="5DA08970" w14:textId="77777777" w:rsidR="004416AB" w:rsidRDefault="004416AB" w:rsidP="0060287C"/>
    <w:p w14:paraId="1C85BC2C" w14:textId="77777777" w:rsidR="004416AB" w:rsidRDefault="004416AB" w:rsidP="0060287C"/>
    <w:p w14:paraId="33B0544C" w14:textId="77777777" w:rsidR="004416AB" w:rsidRDefault="004416AB" w:rsidP="0060287C"/>
    <w:p w14:paraId="7B47EC42" w14:textId="77777777" w:rsidR="004416AB" w:rsidRDefault="004416AB" w:rsidP="0060287C"/>
    <w:p w14:paraId="4E057815" w14:textId="77777777" w:rsidR="004416AB" w:rsidRDefault="004416AB" w:rsidP="0060287C"/>
    <w:p w14:paraId="243E41AC" w14:textId="77777777" w:rsidR="004416AB" w:rsidRDefault="004416AB" w:rsidP="0060287C"/>
    <w:p w14:paraId="1AEDEB4A" w14:textId="77777777" w:rsidR="004416AB" w:rsidRDefault="004416AB" w:rsidP="0060287C"/>
    <w:p w14:paraId="1ABFA354" w14:textId="77777777" w:rsidR="004416AB" w:rsidRDefault="004416AB" w:rsidP="0060287C"/>
    <w:p w14:paraId="50E61554" w14:textId="77777777" w:rsidR="004416AB" w:rsidRDefault="004416AB" w:rsidP="0060287C"/>
    <w:p w14:paraId="46B54684" w14:textId="77777777" w:rsidR="004416AB" w:rsidRDefault="004416AB" w:rsidP="0060287C"/>
    <w:p w14:paraId="60B712E0" w14:textId="77777777" w:rsidR="004416AB" w:rsidRDefault="004416AB" w:rsidP="0060287C"/>
    <w:p w14:paraId="65062EB6" w14:textId="77777777" w:rsidR="004416AB" w:rsidRDefault="004416AB" w:rsidP="0060287C"/>
    <w:p w14:paraId="2359B0B8" w14:textId="77777777" w:rsidR="004416AB" w:rsidRDefault="004416AB" w:rsidP="0060287C"/>
    <w:p w14:paraId="3CF24885" w14:textId="77777777" w:rsidR="004416AB" w:rsidRDefault="004416AB" w:rsidP="0060287C"/>
    <w:p w14:paraId="449265C4" w14:textId="77777777" w:rsidR="004416AB" w:rsidRDefault="004416AB" w:rsidP="0060287C"/>
    <w:p w14:paraId="021BB3AB" w14:textId="77777777" w:rsidR="004416AB" w:rsidRDefault="004416AB" w:rsidP="0060287C"/>
    <w:p w14:paraId="4DDE6D10" w14:textId="77777777" w:rsidR="004416AB" w:rsidRDefault="004416AB" w:rsidP="0060287C"/>
    <w:p w14:paraId="5E54A54A" w14:textId="77777777" w:rsidR="004416AB" w:rsidRDefault="004416AB" w:rsidP="0060287C"/>
    <w:p w14:paraId="2C002E04" w14:textId="77777777" w:rsidR="004416AB" w:rsidRDefault="004416AB" w:rsidP="0060287C"/>
    <w:p w14:paraId="6B529481" w14:textId="77777777" w:rsidR="004416AB" w:rsidRDefault="004416AB" w:rsidP="0060287C"/>
    <w:p w14:paraId="69DCAF0A" w14:textId="77777777" w:rsidR="004416AB" w:rsidRDefault="004416AB" w:rsidP="0060287C"/>
    <w:p w14:paraId="3275D0E8" w14:textId="77777777" w:rsidR="004416AB" w:rsidRDefault="004416AB" w:rsidP="0060287C"/>
    <w:p w14:paraId="553E544E" w14:textId="77777777" w:rsidR="004416AB" w:rsidRDefault="004416AB" w:rsidP="0060287C"/>
    <w:p w14:paraId="139C4E6C" w14:textId="1ED9A7F0" w:rsidR="00E21277" w:rsidRDefault="008304CB">
      <w:pPr>
        <w:pStyle w:val="Heading1"/>
        <w:ind w:right="955"/>
        <w:rPr>
          <w:spacing w:val="7"/>
        </w:rPr>
      </w:pPr>
      <w:r>
        <w:rPr>
          <w:spacing w:val="4"/>
        </w:rPr>
        <w:t>Model</w:t>
      </w:r>
      <w:r>
        <w:rPr>
          <w:spacing w:val="46"/>
        </w:rPr>
        <w:t xml:space="preserve"> </w:t>
      </w:r>
      <w:r>
        <w:rPr>
          <w:spacing w:val="7"/>
        </w:rPr>
        <w:t>Constitution</w:t>
      </w:r>
    </w:p>
    <w:p w14:paraId="6E794AC4" w14:textId="77777777" w:rsidR="00873C15" w:rsidRDefault="00E90D1C" w:rsidP="00873C15">
      <w:pPr>
        <w:pStyle w:val="NoSpacing"/>
        <w:ind w:left="142" w:right="235"/>
        <w:rPr>
          <w:rFonts w:ascii="Arial" w:hAnsi="Arial" w:cs="Arial"/>
          <w:b/>
        </w:rPr>
      </w:pPr>
      <w:r>
        <w:rPr>
          <w:rFonts w:ascii="Arial" w:hAnsi="Arial" w:cs="Arial"/>
          <w:b/>
        </w:rPr>
        <w:pict w14:anchorId="14405D28">
          <v:rect id="_x0000_i1027" style="width:0;height:1.5pt" o:hralign="center" o:hrstd="t" o:hr="t" fillcolor="#a0a0a0" stroked="f"/>
        </w:pict>
      </w:r>
    </w:p>
    <w:p w14:paraId="3E36309F" w14:textId="77777777" w:rsidR="00873C15" w:rsidRPr="009D2354" w:rsidRDefault="00873C15" w:rsidP="00873C15">
      <w:pPr>
        <w:pStyle w:val="NoSpacing"/>
        <w:rPr>
          <w:rFonts w:ascii="Arial" w:hAnsi="Arial" w:cs="Arial"/>
          <w:b/>
          <w:sz w:val="16"/>
          <w:szCs w:val="16"/>
        </w:rPr>
      </w:pPr>
    </w:p>
    <w:p w14:paraId="3FF4217F" w14:textId="2A127366" w:rsidR="00873C15" w:rsidRPr="00AC1E83" w:rsidRDefault="00873C15" w:rsidP="00873C15">
      <w:pPr>
        <w:pStyle w:val="NoSpacing"/>
        <w:ind w:left="142" w:firstLine="142"/>
        <w:rPr>
          <w:rFonts w:ascii="Arial" w:hAnsi="Arial" w:cs="Arial"/>
          <w:b/>
        </w:rPr>
      </w:pPr>
      <w:r>
        <w:rPr>
          <w:rFonts w:ascii="Arial" w:hAnsi="Arial" w:cs="Arial"/>
          <w:b/>
        </w:rPr>
        <w:t xml:space="preserve">Published </w:t>
      </w:r>
      <w:r w:rsidR="00381D6E">
        <w:rPr>
          <w:rFonts w:ascii="Arial" w:hAnsi="Arial" w:cs="Arial"/>
          <w:b/>
        </w:rPr>
        <w:t>October 2021</w:t>
      </w:r>
      <w:r w:rsidRPr="00AC1E83">
        <w:rPr>
          <w:rFonts w:ascii="Arial" w:hAnsi="Arial" w:cs="Arial"/>
          <w:b/>
        </w:rPr>
        <w:t xml:space="preserve"> </w:t>
      </w:r>
    </w:p>
    <w:p w14:paraId="13B5E7E5" w14:textId="77777777" w:rsidR="00873C15" w:rsidRDefault="00E90D1C" w:rsidP="00873C15">
      <w:pPr>
        <w:pStyle w:val="Heading1"/>
        <w:ind w:right="955"/>
        <w:rPr>
          <w:b w:val="0"/>
          <w:bCs w:val="0"/>
        </w:rPr>
      </w:pPr>
      <w:r>
        <w:rPr>
          <w:rFonts w:cs="Arial"/>
        </w:rPr>
        <w:pict w14:anchorId="04429157">
          <v:rect id="_x0000_i1028" style="width:0;height:1.5pt" o:hralign="center" o:hrstd="t" o:hr="t" fillcolor="#a0a0a0" stroked="f"/>
        </w:pict>
      </w:r>
    </w:p>
    <w:p w14:paraId="448DFF1A" w14:textId="77777777" w:rsidR="00E21277" w:rsidRDefault="00E21277">
      <w:pPr>
        <w:rPr>
          <w:rFonts w:ascii="Arial" w:eastAsia="Arial" w:hAnsi="Arial" w:cs="Arial"/>
          <w:b/>
          <w:bCs/>
          <w:sz w:val="23"/>
          <w:szCs w:val="23"/>
        </w:rPr>
      </w:pPr>
    </w:p>
    <w:p w14:paraId="16806A28" w14:textId="77777777" w:rsidR="00E21277" w:rsidRDefault="008304CB">
      <w:pPr>
        <w:spacing w:line="244" w:lineRule="auto"/>
        <w:ind w:left="107" w:right="578" w:hanging="1"/>
        <w:rPr>
          <w:rFonts w:ascii="Arial" w:eastAsia="Arial" w:hAnsi="Arial" w:cs="Arial"/>
        </w:rPr>
      </w:pPr>
      <w:r>
        <w:rPr>
          <w:rFonts w:ascii="Arial"/>
          <w:b/>
          <w:i/>
          <w:spacing w:val="3"/>
        </w:rPr>
        <w:t>YOU</w:t>
      </w:r>
      <w:r>
        <w:rPr>
          <w:rFonts w:ascii="Arial"/>
          <w:b/>
          <w:i/>
          <w:spacing w:val="22"/>
        </w:rPr>
        <w:t xml:space="preserve"> </w:t>
      </w:r>
      <w:r>
        <w:rPr>
          <w:rFonts w:ascii="Arial"/>
          <w:b/>
          <w:i/>
          <w:spacing w:val="4"/>
        </w:rPr>
        <w:t>SHOULD</w:t>
      </w:r>
      <w:r>
        <w:rPr>
          <w:rFonts w:ascii="Arial"/>
          <w:b/>
          <w:i/>
          <w:spacing w:val="27"/>
        </w:rPr>
        <w:t xml:space="preserve"> </w:t>
      </w:r>
      <w:r>
        <w:rPr>
          <w:rFonts w:ascii="Arial"/>
          <w:b/>
          <w:i/>
          <w:spacing w:val="4"/>
        </w:rPr>
        <w:t>ADOPT</w:t>
      </w:r>
      <w:r>
        <w:rPr>
          <w:rFonts w:ascii="Arial"/>
          <w:b/>
          <w:i/>
          <w:spacing w:val="27"/>
        </w:rPr>
        <w:t xml:space="preserve"> </w:t>
      </w:r>
      <w:r>
        <w:rPr>
          <w:rFonts w:ascii="Arial"/>
          <w:b/>
          <w:i/>
          <w:spacing w:val="3"/>
        </w:rPr>
        <w:t>THE</w:t>
      </w:r>
      <w:r>
        <w:rPr>
          <w:rFonts w:ascii="Arial"/>
          <w:b/>
          <w:i/>
          <w:spacing w:val="22"/>
        </w:rPr>
        <w:t xml:space="preserve"> </w:t>
      </w:r>
      <w:r>
        <w:rPr>
          <w:rFonts w:ascii="Arial"/>
          <w:b/>
          <w:i/>
          <w:spacing w:val="4"/>
        </w:rPr>
        <w:t>ENTIRE</w:t>
      </w:r>
      <w:r>
        <w:rPr>
          <w:rFonts w:ascii="Arial"/>
          <w:b/>
          <w:i/>
          <w:spacing w:val="24"/>
        </w:rPr>
        <w:t xml:space="preserve"> </w:t>
      </w:r>
      <w:r>
        <w:rPr>
          <w:rFonts w:ascii="Arial"/>
          <w:b/>
          <w:i/>
          <w:spacing w:val="5"/>
        </w:rPr>
        <w:t>CONSTITUTION</w:t>
      </w:r>
      <w:r>
        <w:rPr>
          <w:rFonts w:ascii="Arial"/>
          <w:b/>
          <w:i/>
          <w:spacing w:val="24"/>
        </w:rPr>
        <w:t xml:space="preserve"> </w:t>
      </w:r>
      <w:r>
        <w:rPr>
          <w:rFonts w:ascii="Arial"/>
          <w:b/>
          <w:i/>
          <w:spacing w:val="5"/>
        </w:rPr>
        <w:t>WITHOUT</w:t>
      </w:r>
      <w:r>
        <w:rPr>
          <w:rFonts w:ascii="Arial"/>
          <w:b/>
          <w:i/>
          <w:spacing w:val="25"/>
        </w:rPr>
        <w:t xml:space="preserve"> </w:t>
      </w:r>
      <w:r>
        <w:rPr>
          <w:rFonts w:ascii="Arial"/>
          <w:b/>
          <w:i/>
          <w:spacing w:val="5"/>
        </w:rPr>
        <w:t>VARIATION</w:t>
      </w:r>
      <w:r>
        <w:rPr>
          <w:rFonts w:ascii="Arial"/>
          <w:b/>
          <w:i/>
          <w:spacing w:val="24"/>
        </w:rPr>
        <w:t xml:space="preserve"> </w:t>
      </w:r>
      <w:r>
        <w:rPr>
          <w:rFonts w:ascii="Arial"/>
          <w:b/>
          <w:i/>
          <w:spacing w:val="3"/>
        </w:rPr>
        <w:t>AND</w:t>
      </w:r>
      <w:r>
        <w:rPr>
          <w:rFonts w:ascii="Arial"/>
          <w:b/>
          <w:i/>
          <w:spacing w:val="31"/>
        </w:rPr>
        <w:t xml:space="preserve"> </w:t>
      </w:r>
      <w:r>
        <w:rPr>
          <w:rFonts w:ascii="Arial"/>
          <w:b/>
          <w:i/>
          <w:spacing w:val="4"/>
        </w:rPr>
        <w:t>ONLY</w:t>
      </w:r>
      <w:r>
        <w:rPr>
          <w:rFonts w:ascii="Arial"/>
          <w:b/>
          <w:i/>
          <w:spacing w:val="-57"/>
        </w:rPr>
        <w:t xml:space="preserve"> </w:t>
      </w:r>
      <w:r>
        <w:rPr>
          <w:rFonts w:ascii="Arial"/>
          <w:b/>
          <w:i/>
          <w:spacing w:val="3"/>
        </w:rPr>
        <w:t xml:space="preserve">ADD YOUR </w:t>
      </w:r>
      <w:r>
        <w:rPr>
          <w:rFonts w:ascii="Arial"/>
          <w:b/>
          <w:i/>
          <w:spacing w:val="5"/>
        </w:rPr>
        <w:t xml:space="preserve">PARTICULAR DETAILS </w:t>
      </w:r>
      <w:r>
        <w:rPr>
          <w:rFonts w:ascii="Arial"/>
          <w:b/>
          <w:i/>
          <w:spacing w:val="4"/>
        </w:rPr>
        <w:t xml:space="preserve">WHERE  </w:t>
      </w:r>
      <w:r>
        <w:rPr>
          <w:rFonts w:ascii="Arial"/>
          <w:b/>
          <w:i/>
          <w:spacing w:val="25"/>
        </w:rPr>
        <w:t xml:space="preserve"> </w:t>
      </w:r>
      <w:r>
        <w:rPr>
          <w:rFonts w:ascii="Arial"/>
          <w:b/>
          <w:i/>
          <w:spacing w:val="6"/>
        </w:rPr>
        <w:t>INDICATED.</w:t>
      </w:r>
    </w:p>
    <w:p w14:paraId="57752E9C" w14:textId="77777777" w:rsidR="00E21277" w:rsidRDefault="00E21277">
      <w:pPr>
        <w:spacing w:before="9"/>
        <w:rPr>
          <w:rFonts w:ascii="Arial" w:eastAsia="Arial" w:hAnsi="Arial" w:cs="Arial"/>
          <w:b/>
          <w:bCs/>
          <w:i/>
          <w:sz w:val="21"/>
          <w:szCs w:val="21"/>
        </w:rPr>
      </w:pPr>
    </w:p>
    <w:p w14:paraId="458A0BB6" w14:textId="77777777" w:rsidR="00E21277" w:rsidRDefault="008304CB">
      <w:pPr>
        <w:pStyle w:val="Heading3"/>
        <w:numPr>
          <w:ilvl w:val="0"/>
          <w:numId w:val="23"/>
        </w:numPr>
        <w:tabs>
          <w:tab w:val="left" w:pos="828"/>
        </w:tabs>
        <w:spacing w:line="252" w:lineRule="exact"/>
        <w:ind w:right="404"/>
        <w:rPr>
          <w:b w:val="0"/>
          <w:bCs w:val="0"/>
        </w:rPr>
      </w:pPr>
      <w:bookmarkStart w:id="2" w:name="1._Name"/>
      <w:bookmarkEnd w:id="2"/>
      <w:r>
        <w:rPr>
          <w:spacing w:val="6"/>
        </w:rPr>
        <w:t>Name</w:t>
      </w:r>
    </w:p>
    <w:p w14:paraId="5BF01451" w14:textId="12268234" w:rsidR="00E21277" w:rsidRDefault="008304CB">
      <w:pPr>
        <w:pStyle w:val="BodyText"/>
        <w:spacing w:line="251" w:lineRule="exact"/>
        <w:ind w:right="127"/>
      </w:pPr>
      <w:r>
        <w:rPr>
          <w:spacing w:val="4"/>
        </w:rPr>
        <w:t xml:space="preserve">The </w:t>
      </w:r>
      <w:r>
        <w:rPr>
          <w:spacing w:val="3"/>
        </w:rPr>
        <w:t xml:space="preserve">name </w:t>
      </w:r>
      <w:r w:rsidR="00FB76FD">
        <w:t xml:space="preserve">of </w:t>
      </w:r>
      <w:r>
        <w:rPr>
          <w:spacing w:val="3"/>
        </w:rPr>
        <w:t xml:space="preserve">the </w:t>
      </w:r>
      <w:del w:id="3" w:author="Meeting Room" w:date="2020-08-24T11:37:00Z">
        <w:r w:rsidR="00FB76FD" w:rsidDel="003C27D4">
          <w:rPr>
            <w:spacing w:val="4"/>
          </w:rPr>
          <w:delText xml:space="preserve">Society </w:delText>
        </w:r>
      </w:del>
      <w:ins w:id="4" w:author="Meeting Room" w:date="2020-08-24T11:37:00Z">
        <w:r w:rsidR="003C27D4">
          <w:rPr>
            <w:spacing w:val="4"/>
          </w:rPr>
          <w:t xml:space="preserve">Charity </w:t>
        </w:r>
      </w:ins>
      <w:r w:rsidR="00FB76FD">
        <w:rPr>
          <w:spacing w:val="4"/>
        </w:rPr>
        <w:t xml:space="preserve">shall </w:t>
      </w:r>
      <w:r>
        <w:t xml:space="preserve">be  </w:t>
      </w:r>
      <w:r>
        <w:rPr>
          <w:spacing w:val="20"/>
        </w:rPr>
        <w:t xml:space="preserve"> </w:t>
      </w:r>
      <w:r>
        <w:rPr>
          <w:spacing w:val="6"/>
        </w:rPr>
        <w:t>……………......................................................................</w:t>
      </w:r>
    </w:p>
    <w:p w14:paraId="2448410B" w14:textId="15B9042F" w:rsidR="00E21277" w:rsidRDefault="00D06084">
      <w:pPr>
        <w:pStyle w:val="BodyText"/>
        <w:spacing w:line="251" w:lineRule="exact"/>
        <w:ind w:right="955"/>
      </w:pPr>
      <w:r>
        <w:rPr>
          <w:spacing w:val="5"/>
        </w:rPr>
        <w:t>h</w:t>
      </w:r>
      <w:r w:rsidR="00FB76FD">
        <w:rPr>
          <w:spacing w:val="5"/>
        </w:rPr>
        <w:t xml:space="preserve">ereinafter </w:t>
      </w:r>
      <w:r w:rsidR="008304CB">
        <w:rPr>
          <w:spacing w:val="5"/>
        </w:rPr>
        <w:t xml:space="preserve">referred </w:t>
      </w:r>
      <w:r w:rsidR="008304CB">
        <w:rPr>
          <w:spacing w:val="2"/>
        </w:rPr>
        <w:t xml:space="preserve">to </w:t>
      </w:r>
      <w:r w:rsidR="008304CB">
        <w:t xml:space="preserve">as </w:t>
      </w:r>
      <w:r>
        <w:rPr>
          <w:spacing w:val="2"/>
        </w:rPr>
        <w:t xml:space="preserve">the </w:t>
      </w:r>
      <w:del w:id="5" w:author="Meeting Room" w:date="2020-08-24T11:37:00Z">
        <w:r w:rsidDel="003C27D4">
          <w:rPr>
            <w:spacing w:val="2"/>
          </w:rPr>
          <w:delText>Society</w:delText>
        </w:r>
      </w:del>
      <w:ins w:id="6" w:author="Meeting Room" w:date="2020-08-24T11:37:00Z">
        <w:r w:rsidR="003C27D4">
          <w:rPr>
            <w:spacing w:val="2"/>
          </w:rPr>
          <w:t>Charity</w:t>
        </w:r>
      </w:ins>
      <w:r w:rsidR="008304CB">
        <w:rPr>
          <w:spacing w:val="4"/>
        </w:rPr>
        <w:t>.</w:t>
      </w:r>
    </w:p>
    <w:p w14:paraId="02F3FFC4" w14:textId="77777777" w:rsidR="00E21277" w:rsidRDefault="00E21277">
      <w:pPr>
        <w:spacing w:before="7"/>
        <w:rPr>
          <w:rFonts w:ascii="Arial" w:eastAsia="Arial" w:hAnsi="Arial" w:cs="Arial"/>
          <w:sz w:val="21"/>
          <w:szCs w:val="21"/>
        </w:rPr>
      </w:pPr>
    </w:p>
    <w:p w14:paraId="65A7C197" w14:textId="77777777" w:rsidR="00E21277" w:rsidRDefault="009C0E7F">
      <w:pPr>
        <w:pStyle w:val="Heading3"/>
        <w:numPr>
          <w:ilvl w:val="0"/>
          <w:numId w:val="23"/>
        </w:numPr>
        <w:tabs>
          <w:tab w:val="left" w:pos="828"/>
        </w:tabs>
        <w:ind w:right="404"/>
        <w:rPr>
          <w:b w:val="0"/>
          <w:bCs w:val="0"/>
        </w:rPr>
      </w:pPr>
      <w:bookmarkStart w:id="7" w:name="2._Objects_(see_note_1)"/>
      <w:bookmarkEnd w:id="7"/>
      <w:r>
        <w:rPr>
          <w:spacing w:val="5"/>
        </w:rPr>
        <w:t>Object</w:t>
      </w:r>
    </w:p>
    <w:p w14:paraId="6FBAB152" w14:textId="5B36363C" w:rsidR="00E21277" w:rsidRDefault="008304CB">
      <w:pPr>
        <w:pStyle w:val="BodyText"/>
        <w:spacing w:before="1" w:line="252" w:lineRule="exact"/>
        <w:ind w:right="955"/>
      </w:pPr>
      <w:r>
        <w:rPr>
          <w:spacing w:val="4"/>
        </w:rPr>
        <w:t xml:space="preserve">The </w:t>
      </w:r>
      <w:r>
        <w:rPr>
          <w:spacing w:val="5"/>
        </w:rPr>
        <w:t xml:space="preserve">objects </w:t>
      </w:r>
      <w:r>
        <w:t xml:space="preserve">of </w:t>
      </w:r>
      <w:r>
        <w:rPr>
          <w:spacing w:val="3"/>
        </w:rPr>
        <w:t xml:space="preserve">the </w:t>
      </w:r>
      <w:del w:id="8" w:author="Meeting Room" w:date="2020-08-24T11:37:00Z">
        <w:r w:rsidR="00FB76FD" w:rsidDel="003C27D4">
          <w:rPr>
            <w:spacing w:val="4"/>
          </w:rPr>
          <w:delText xml:space="preserve">Society </w:delText>
        </w:r>
      </w:del>
      <w:ins w:id="9" w:author="Meeting Room" w:date="2020-08-24T11:37:00Z">
        <w:r w:rsidR="003C27D4">
          <w:rPr>
            <w:spacing w:val="4"/>
          </w:rPr>
          <w:t xml:space="preserve">Charity </w:t>
        </w:r>
      </w:ins>
      <w:r w:rsidR="00FB76FD">
        <w:rPr>
          <w:spacing w:val="4"/>
        </w:rPr>
        <w:t>shall</w:t>
      </w:r>
      <w:r>
        <w:rPr>
          <w:spacing w:val="21"/>
        </w:rPr>
        <w:t xml:space="preserve"> </w:t>
      </w:r>
      <w:r>
        <w:rPr>
          <w:spacing w:val="8"/>
        </w:rPr>
        <w:t>be:</w:t>
      </w:r>
    </w:p>
    <w:p w14:paraId="6831841B" w14:textId="77777777" w:rsidR="00E21277" w:rsidRDefault="008304CB">
      <w:pPr>
        <w:pStyle w:val="ListParagraph"/>
        <w:numPr>
          <w:ilvl w:val="1"/>
          <w:numId w:val="23"/>
        </w:numPr>
        <w:tabs>
          <w:tab w:val="left" w:pos="828"/>
        </w:tabs>
        <w:ind w:right="127"/>
        <w:rPr>
          <w:rFonts w:ascii="Arial" w:eastAsia="Arial" w:hAnsi="Arial" w:cs="Arial"/>
        </w:rPr>
      </w:pPr>
      <w:r>
        <w:rPr>
          <w:rFonts w:ascii="Arial"/>
          <w:spacing w:val="2"/>
        </w:rPr>
        <w:t>to</w:t>
      </w:r>
      <w:r>
        <w:rPr>
          <w:rFonts w:ascii="Arial"/>
          <w:spacing w:val="15"/>
        </w:rPr>
        <w:t xml:space="preserve"> </w:t>
      </w:r>
      <w:r>
        <w:rPr>
          <w:rFonts w:ascii="Arial"/>
          <w:spacing w:val="4"/>
        </w:rPr>
        <w:t>advance,</w:t>
      </w:r>
      <w:r>
        <w:rPr>
          <w:rFonts w:ascii="Arial"/>
          <w:spacing w:val="24"/>
        </w:rPr>
        <w:t xml:space="preserve"> </w:t>
      </w:r>
      <w:r>
        <w:rPr>
          <w:rFonts w:ascii="Arial"/>
          <w:spacing w:val="5"/>
        </w:rPr>
        <w:t>improve,</w:t>
      </w:r>
      <w:r>
        <w:rPr>
          <w:rFonts w:ascii="Arial"/>
          <w:spacing w:val="24"/>
        </w:rPr>
        <w:t xml:space="preserve"> </w:t>
      </w:r>
      <w:r>
        <w:rPr>
          <w:rFonts w:ascii="Arial"/>
          <w:spacing w:val="5"/>
        </w:rPr>
        <w:t>develop</w:t>
      </w:r>
      <w:r>
        <w:rPr>
          <w:rFonts w:ascii="Arial"/>
          <w:spacing w:val="23"/>
        </w:rPr>
        <w:t xml:space="preserve"> </w:t>
      </w:r>
      <w:r>
        <w:rPr>
          <w:rFonts w:ascii="Arial"/>
          <w:spacing w:val="3"/>
        </w:rPr>
        <w:t>and</w:t>
      </w:r>
      <w:r>
        <w:rPr>
          <w:rFonts w:ascii="Arial"/>
          <w:spacing w:val="20"/>
        </w:rPr>
        <w:t xml:space="preserve"> </w:t>
      </w:r>
      <w:r>
        <w:rPr>
          <w:rFonts w:ascii="Arial"/>
          <w:spacing w:val="5"/>
        </w:rPr>
        <w:t>maintain</w:t>
      </w:r>
      <w:r>
        <w:rPr>
          <w:rFonts w:ascii="Arial"/>
          <w:spacing w:val="23"/>
        </w:rPr>
        <w:t xml:space="preserve"> </w:t>
      </w:r>
      <w:r>
        <w:rPr>
          <w:rFonts w:ascii="Arial"/>
          <w:spacing w:val="5"/>
        </w:rPr>
        <w:t>public</w:t>
      </w:r>
      <w:r>
        <w:rPr>
          <w:rFonts w:ascii="Arial"/>
          <w:spacing w:val="23"/>
        </w:rPr>
        <w:t xml:space="preserve"> </w:t>
      </w:r>
      <w:r>
        <w:rPr>
          <w:rFonts w:ascii="Arial"/>
          <w:spacing w:val="5"/>
        </w:rPr>
        <w:t>education</w:t>
      </w:r>
      <w:r>
        <w:rPr>
          <w:rFonts w:ascii="Arial"/>
          <w:spacing w:val="23"/>
        </w:rPr>
        <w:t xml:space="preserve"> </w:t>
      </w:r>
      <w:r>
        <w:rPr>
          <w:rFonts w:ascii="Arial"/>
          <w:spacing w:val="3"/>
        </w:rPr>
        <w:t>in,</w:t>
      </w:r>
      <w:r>
        <w:rPr>
          <w:rFonts w:ascii="Arial"/>
          <w:spacing w:val="22"/>
        </w:rPr>
        <w:t xml:space="preserve"> </w:t>
      </w:r>
      <w:r>
        <w:rPr>
          <w:rFonts w:ascii="Arial"/>
          <w:spacing w:val="2"/>
        </w:rPr>
        <w:t>and</w:t>
      </w:r>
      <w:r>
        <w:rPr>
          <w:rFonts w:ascii="Arial"/>
          <w:spacing w:val="20"/>
        </w:rPr>
        <w:t xml:space="preserve"> </w:t>
      </w:r>
      <w:r>
        <w:rPr>
          <w:rFonts w:ascii="Arial"/>
          <w:spacing w:val="5"/>
        </w:rPr>
        <w:t>appreciation</w:t>
      </w:r>
      <w:r>
        <w:rPr>
          <w:rFonts w:ascii="Arial"/>
          <w:spacing w:val="23"/>
        </w:rPr>
        <w:t xml:space="preserve"> </w:t>
      </w:r>
      <w:r>
        <w:rPr>
          <w:rFonts w:ascii="Arial"/>
          <w:spacing w:val="4"/>
        </w:rPr>
        <w:t>of,</w:t>
      </w:r>
      <w:r>
        <w:rPr>
          <w:rFonts w:ascii="Arial"/>
          <w:spacing w:val="61"/>
        </w:rPr>
        <w:t xml:space="preserve"> </w:t>
      </w:r>
      <w:r>
        <w:rPr>
          <w:rFonts w:ascii="Arial"/>
          <w:spacing w:val="8"/>
        </w:rPr>
        <w:t>the</w:t>
      </w:r>
      <w:r>
        <w:rPr>
          <w:rFonts w:ascii="Arial"/>
          <w:spacing w:val="-56"/>
        </w:rPr>
        <w:t xml:space="preserve"> </w:t>
      </w:r>
      <w:r>
        <w:rPr>
          <w:rFonts w:ascii="Arial"/>
          <w:spacing w:val="3"/>
        </w:rPr>
        <w:t xml:space="preserve">art </w:t>
      </w:r>
      <w:r>
        <w:rPr>
          <w:rFonts w:ascii="Arial"/>
          <w:spacing w:val="2"/>
        </w:rPr>
        <w:t xml:space="preserve">and </w:t>
      </w:r>
      <w:r>
        <w:rPr>
          <w:rFonts w:ascii="Arial"/>
          <w:spacing w:val="4"/>
        </w:rPr>
        <w:t xml:space="preserve">science </w:t>
      </w:r>
      <w:r>
        <w:rPr>
          <w:rFonts w:ascii="Arial"/>
        </w:rPr>
        <w:t xml:space="preserve">of </w:t>
      </w:r>
      <w:r>
        <w:rPr>
          <w:rFonts w:ascii="Arial"/>
          <w:spacing w:val="4"/>
        </w:rPr>
        <w:t xml:space="preserve">music </w:t>
      </w:r>
      <w:r>
        <w:rPr>
          <w:rFonts w:ascii="Arial"/>
        </w:rPr>
        <w:t xml:space="preserve">in </w:t>
      </w:r>
      <w:r>
        <w:rPr>
          <w:rFonts w:ascii="Arial"/>
          <w:spacing w:val="3"/>
        </w:rPr>
        <w:t xml:space="preserve">all </w:t>
      </w:r>
      <w:r>
        <w:rPr>
          <w:rFonts w:ascii="Arial"/>
          <w:spacing w:val="2"/>
        </w:rPr>
        <w:t xml:space="preserve">its </w:t>
      </w:r>
      <w:r>
        <w:rPr>
          <w:rFonts w:ascii="Arial"/>
          <w:spacing w:val="4"/>
        </w:rPr>
        <w:t xml:space="preserve">aspects </w:t>
      </w:r>
      <w:r>
        <w:rPr>
          <w:rFonts w:ascii="Arial"/>
        </w:rPr>
        <w:t xml:space="preserve">by </w:t>
      </w:r>
      <w:r>
        <w:rPr>
          <w:rFonts w:ascii="Arial"/>
          <w:spacing w:val="3"/>
        </w:rPr>
        <w:t xml:space="preserve">any </w:t>
      </w:r>
      <w:r>
        <w:rPr>
          <w:rFonts w:ascii="Arial"/>
          <w:spacing w:val="4"/>
        </w:rPr>
        <w:t xml:space="preserve">means </w:t>
      </w:r>
      <w:r>
        <w:rPr>
          <w:rFonts w:ascii="Arial"/>
          <w:spacing w:val="3"/>
        </w:rPr>
        <w:t xml:space="preserve">the </w:t>
      </w:r>
      <w:r>
        <w:rPr>
          <w:rFonts w:ascii="Arial"/>
          <w:spacing w:val="5"/>
        </w:rPr>
        <w:t xml:space="preserve">trustees </w:t>
      </w:r>
      <w:r>
        <w:rPr>
          <w:rFonts w:ascii="Arial"/>
          <w:spacing w:val="3"/>
        </w:rPr>
        <w:t xml:space="preserve">see </w:t>
      </w:r>
      <w:r>
        <w:rPr>
          <w:rFonts w:ascii="Arial"/>
          <w:spacing w:val="4"/>
        </w:rPr>
        <w:t>fit,</w:t>
      </w:r>
      <w:r>
        <w:rPr>
          <w:rFonts w:ascii="Arial"/>
          <w:spacing w:val="65"/>
        </w:rPr>
        <w:t xml:space="preserve"> </w:t>
      </w:r>
      <w:r>
        <w:rPr>
          <w:rFonts w:ascii="Arial"/>
          <w:spacing w:val="6"/>
        </w:rPr>
        <w:t>including</w:t>
      </w:r>
    </w:p>
    <w:p w14:paraId="4EA6009C" w14:textId="25D58647" w:rsidR="00E21277" w:rsidRDefault="008304CB">
      <w:pPr>
        <w:pStyle w:val="BodyText"/>
        <w:spacing w:line="250" w:lineRule="exact"/>
        <w:ind w:left="828" w:right="955"/>
      </w:pPr>
      <w:r>
        <w:rPr>
          <w:spacing w:val="5"/>
        </w:rPr>
        <w:t xml:space="preserve">through </w:t>
      </w:r>
      <w:r>
        <w:rPr>
          <w:spacing w:val="3"/>
        </w:rPr>
        <w:t xml:space="preserve">the </w:t>
      </w:r>
      <w:r>
        <w:rPr>
          <w:spacing w:val="5"/>
        </w:rPr>
        <w:t xml:space="preserve">presentation </w:t>
      </w:r>
      <w:r>
        <w:t xml:space="preserve">of </w:t>
      </w:r>
      <w:r>
        <w:rPr>
          <w:spacing w:val="4"/>
        </w:rPr>
        <w:t xml:space="preserve">public </w:t>
      </w:r>
      <w:ins w:id="10" w:author="Ben Saffell" w:date="2021-04-08T13:15:00Z">
        <w:r w:rsidR="000E4D15">
          <w:rPr>
            <w:spacing w:val="4"/>
          </w:rPr>
          <w:t>events</w:t>
        </w:r>
      </w:ins>
      <w:del w:id="11" w:author="Meeting Room" w:date="2020-08-24T11:37:00Z">
        <w:r w:rsidDel="003C27D4">
          <w:rPr>
            <w:spacing w:val="5"/>
          </w:rPr>
          <w:delText xml:space="preserve">concerts </w:delText>
        </w:r>
        <w:r w:rsidR="00D06084" w:rsidDel="003C27D4">
          <w:rPr>
            <w:spacing w:val="3"/>
          </w:rPr>
          <w:delText xml:space="preserve">and </w:delText>
        </w:r>
        <w:r w:rsidDel="003C27D4">
          <w:rPr>
            <w:spacing w:val="5"/>
          </w:rPr>
          <w:delText>recitals;</w:delText>
        </w:r>
      </w:del>
    </w:p>
    <w:p w14:paraId="517243BA" w14:textId="77777777" w:rsidR="00E21277" w:rsidRDefault="00E21277">
      <w:pPr>
        <w:spacing w:before="7"/>
        <w:rPr>
          <w:rFonts w:ascii="Arial" w:eastAsia="Arial" w:hAnsi="Arial" w:cs="Arial"/>
          <w:sz w:val="21"/>
          <w:szCs w:val="21"/>
        </w:rPr>
      </w:pPr>
    </w:p>
    <w:p w14:paraId="279D155B" w14:textId="77777777" w:rsidR="00E21277" w:rsidRDefault="008304CB">
      <w:pPr>
        <w:pStyle w:val="ListParagraph"/>
        <w:numPr>
          <w:ilvl w:val="1"/>
          <w:numId w:val="23"/>
        </w:numPr>
        <w:tabs>
          <w:tab w:val="left" w:pos="828"/>
        </w:tabs>
        <w:spacing w:line="237" w:lineRule="auto"/>
        <w:ind w:right="255"/>
        <w:rPr>
          <w:rFonts w:ascii="Arial" w:eastAsia="Arial" w:hAnsi="Arial" w:cs="Arial"/>
        </w:rPr>
      </w:pPr>
      <w:r>
        <w:rPr>
          <w:rFonts w:ascii="Arial"/>
          <w:spacing w:val="5"/>
        </w:rPr>
        <w:t>[Optional]</w:t>
      </w:r>
      <w:r>
        <w:rPr>
          <w:rFonts w:ascii="Arial"/>
          <w:spacing w:val="22"/>
        </w:rPr>
        <w:t xml:space="preserve"> </w:t>
      </w:r>
      <w:r>
        <w:rPr>
          <w:rFonts w:ascii="Arial"/>
          <w:spacing w:val="4"/>
        </w:rPr>
        <w:t>To</w:t>
      </w:r>
      <w:r>
        <w:rPr>
          <w:rFonts w:ascii="Arial"/>
          <w:spacing w:val="16"/>
        </w:rPr>
        <w:t xml:space="preserve"> </w:t>
      </w:r>
      <w:r>
        <w:rPr>
          <w:rFonts w:ascii="Arial"/>
          <w:spacing w:val="4"/>
        </w:rPr>
        <w:t>provide</w:t>
      </w:r>
      <w:r>
        <w:rPr>
          <w:rFonts w:ascii="Arial"/>
          <w:spacing w:val="18"/>
        </w:rPr>
        <w:t xml:space="preserve"> </w:t>
      </w:r>
      <w:r>
        <w:rPr>
          <w:rFonts w:ascii="Arial"/>
          <w:spacing w:val="5"/>
        </w:rPr>
        <w:t>facilities</w:t>
      </w:r>
      <w:r>
        <w:rPr>
          <w:rFonts w:ascii="Arial"/>
          <w:spacing w:val="23"/>
        </w:rPr>
        <w:t xml:space="preserve"> </w:t>
      </w:r>
      <w:r>
        <w:rPr>
          <w:rFonts w:ascii="Arial"/>
          <w:spacing w:val="3"/>
        </w:rPr>
        <w:t>which</w:t>
      </w:r>
      <w:r>
        <w:rPr>
          <w:rFonts w:ascii="Arial"/>
          <w:spacing w:val="21"/>
        </w:rPr>
        <w:t xml:space="preserve"> </w:t>
      </w:r>
      <w:r>
        <w:rPr>
          <w:rFonts w:ascii="Arial"/>
          <w:spacing w:val="5"/>
        </w:rPr>
        <w:t>promote</w:t>
      </w:r>
      <w:r>
        <w:rPr>
          <w:rFonts w:ascii="Arial"/>
          <w:spacing w:val="21"/>
        </w:rPr>
        <w:t xml:space="preserve"> </w:t>
      </w:r>
      <w:r>
        <w:rPr>
          <w:rFonts w:ascii="Arial"/>
          <w:spacing w:val="3"/>
        </w:rPr>
        <w:t>the</w:t>
      </w:r>
      <w:r>
        <w:rPr>
          <w:rFonts w:ascii="Arial"/>
          <w:spacing w:val="18"/>
        </w:rPr>
        <w:t xml:space="preserve"> </w:t>
      </w:r>
      <w:r>
        <w:rPr>
          <w:rFonts w:ascii="Arial"/>
          <w:spacing w:val="5"/>
        </w:rPr>
        <w:t>practice</w:t>
      </w:r>
      <w:r>
        <w:rPr>
          <w:rFonts w:ascii="Arial"/>
          <w:spacing w:val="21"/>
        </w:rPr>
        <w:t xml:space="preserve"> </w:t>
      </w:r>
      <w:r>
        <w:rPr>
          <w:rFonts w:ascii="Arial"/>
        </w:rPr>
        <w:t>or</w:t>
      </w:r>
      <w:r>
        <w:rPr>
          <w:rFonts w:ascii="Arial"/>
          <w:spacing w:val="17"/>
        </w:rPr>
        <w:t xml:space="preserve"> </w:t>
      </w:r>
      <w:r>
        <w:rPr>
          <w:rFonts w:ascii="Arial"/>
          <w:spacing w:val="4"/>
        </w:rPr>
        <w:t>enjoyment</w:t>
      </w:r>
      <w:r>
        <w:rPr>
          <w:rFonts w:ascii="Arial"/>
          <w:spacing w:val="22"/>
        </w:rPr>
        <w:t xml:space="preserve"> </w:t>
      </w:r>
      <w:r>
        <w:rPr>
          <w:rFonts w:ascii="Arial"/>
        </w:rPr>
        <w:t>of</w:t>
      </w:r>
      <w:r>
        <w:rPr>
          <w:rFonts w:ascii="Arial"/>
          <w:spacing w:val="15"/>
        </w:rPr>
        <w:t xml:space="preserve"> </w:t>
      </w:r>
      <w:r>
        <w:rPr>
          <w:rFonts w:ascii="Arial"/>
          <w:spacing w:val="3"/>
        </w:rPr>
        <w:t>the</w:t>
      </w:r>
      <w:r>
        <w:rPr>
          <w:rFonts w:ascii="Arial"/>
          <w:spacing w:val="18"/>
        </w:rPr>
        <w:t xml:space="preserve"> </w:t>
      </w:r>
      <w:r>
        <w:rPr>
          <w:rFonts w:ascii="Arial"/>
          <w:spacing w:val="2"/>
        </w:rPr>
        <w:t>art</w:t>
      </w:r>
      <w:r>
        <w:rPr>
          <w:rFonts w:ascii="Arial"/>
          <w:spacing w:val="19"/>
        </w:rPr>
        <w:t xml:space="preserve"> </w:t>
      </w:r>
      <w:r>
        <w:rPr>
          <w:rFonts w:ascii="Arial"/>
          <w:spacing w:val="5"/>
        </w:rPr>
        <w:t>of</w:t>
      </w:r>
      <w:r>
        <w:rPr>
          <w:rFonts w:ascii="Arial"/>
          <w:spacing w:val="-33"/>
        </w:rPr>
        <w:t xml:space="preserve"> </w:t>
      </w:r>
      <w:bookmarkStart w:id="12" w:name="_bookmark12"/>
      <w:bookmarkEnd w:id="12"/>
      <w:r>
        <w:rPr>
          <w:rFonts w:ascii="Arial"/>
          <w:spacing w:val="4"/>
        </w:rPr>
        <w:t>music</w:t>
      </w:r>
      <w:r>
        <w:rPr>
          <w:rFonts w:ascii="Arial"/>
          <w:spacing w:val="17"/>
        </w:rPr>
        <w:t xml:space="preserve"> </w:t>
      </w:r>
      <w:r>
        <w:rPr>
          <w:rFonts w:ascii="Arial"/>
          <w:spacing w:val="4"/>
        </w:rPr>
        <w:t>for</w:t>
      </w:r>
      <w:r>
        <w:rPr>
          <w:rFonts w:ascii="Arial"/>
          <w:spacing w:val="21"/>
        </w:rPr>
        <w:t xml:space="preserve"> </w:t>
      </w:r>
      <w:r>
        <w:rPr>
          <w:rFonts w:ascii="Arial"/>
          <w:spacing w:val="5"/>
        </w:rPr>
        <w:t>recreation</w:t>
      </w:r>
      <w:r>
        <w:rPr>
          <w:rFonts w:ascii="Arial"/>
          <w:spacing w:val="22"/>
        </w:rPr>
        <w:t xml:space="preserve"> </w:t>
      </w:r>
      <w:r>
        <w:rPr>
          <w:rFonts w:ascii="Arial"/>
        </w:rPr>
        <w:t>or</w:t>
      </w:r>
      <w:r>
        <w:rPr>
          <w:rFonts w:ascii="Arial"/>
          <w:spacing w:val="21"/>
        </w:rPr>
        <w:t xml:space="preserve"> </w:t>
      </w:r>
      <w:r>
        <w:rPr>
          <w:rFonts w:ascii="Arial"/>
          <w:spacing w:val="4"/>
        </w:rPr>
        <w:t>other</w:t>
      </w:r>
      <w:r>
        <w:rPr>
          <w:rFonts w:ascii="Arial"/>
          <w:spacing w:val="21"/>
        </w:rPr>
        <w:t xml:space="preserve"> </w:t>
      </w:r>
      <w:r>
        <w:rPr>
          <w:rFonts w:ascii="Arial"/>
          <w:spacing w:val="4"/>
        </w:rPr>
        <w:t>leisure</w:t>
      </w:r>
      <w:r>
        <w:rPr>
          <w:rFonts w:ascii="Arial"/>
          <w:spacing w:val="22"/>
        </w:rPr>
        <w:t xml:space="preserve"> </w:t>
      </w:r>
      <w:r>
        <w:rPr>
          <w:rFonts w:ascii="Arial"/>
          <w:spacing w:val="4"/>
        </w:rPr>
        <w:t>time</w:t>
      </w:r>
      <w:r>
        <w:rPr>
          <w:rFonts w:ascii="Arial"/>
          <w:spacing w:val="19"/>
        </w:rPr>
        <w:t xml:space="preserve"> </w:t>
      </w:r>
      <w:r>
        <w:rPr>
          <w:rFonts w:ascii="Arial"/>
          <w:spacing w:val="5"/>
        </w:rPr>
        <w:t>occupation</w:t>
      </w:r>
      <w:r>
        <w:rPr>
          <w:rFonts w:ascii="Arial"/>
          <w:spacing w:val="22"/>
        </w:rPr>
        <w:t xml:space="preserve"> </w:t>
      </w:r>
      <w:r>
        <w:rPr>
          <w:rFonts w:ascii="Arial"/>
          <w:spacing w:val="3"/>
        </w:rPr>
        <w:t>and</w:t>
      </w:r>
      <w:r>
        <w:rPr>
          <w:rFonts w:ascii="Arial"/>
          <w:spacing w:val="17"/>
        </w:rPr>
        <w:t xml:space="preserve"> </w:t>
      </w:r>
      <w:r>
        <w:rPr>
          <w:rFonts w:ascii="Arial"/>
          <w:spacing w:val="2"/>
        </w:rPr>
        <w:t>to</w:t>
      </w:r>
      <w:r>
        <w:rPr>
          <w:rFonts w:ascii="Arial"/>
          <w:spacing w:val="11"/>
        </w:rPr>
        <w:t xml:space="preserve"> </w:t>
      </w:r>
      <w:r>
        <w:rPr>
          <w:rFonts w:ascii="Arial"/>
          <w:spacing w:val="4"/>
        </w:rPr>
        <w:t>make</w:t>
      </w:r>
      <w:r>
        <w:rPr>
          <w:rFonts w:ascii="Arial"/>
          <w:spacing w:val="19"/>
        </w:rPr>
        <w:t xml:space="preserve"> </w:t>
      </w:r>
      <w:r>
        <w:rPr>
          <w:rFonts w:ascii="Arial"/>
          <w:spacing w:val="3"/>
        </w:rPr>
        <w:t>them</w:t>
      </w:r>
      <w:r>
        <w:rPr>
          <w:rFonts w:ascii="Arial"/>
          <w:spacing w:val="23"/>
        </w:rPr>
        <w:t xml:space="preserve"> </w:t>
      </w:r>
      <w:r>
        <w:rPr>
          <w:rFonts w:ascii="Arial"/>
          <w:spacing w:val="5"/>
        </w:rPr>
        <w:t>available</w:t>
      </w:r>
      <w:r>
        <w:rPr>
          <w:rFonts w:ascii="Arial"/>
          <w:spacing w:val="22"/>
        </w:rPr>
        <w:t xml:space="preserve"> </w:t>
      </w:r>
      <w:r>
        <w:rPr>
          <w:rFonts w:ascii="Arial"/>
        </w:rPr>
        <w:t>in</w:t>
      </w:r>
      <w:r>
        <w:rPr>
          <w:rFonts w:ascii="Arial"/>
          <w:spacing w:val="28"/>
        </w:rPr>
        <w:t xml:space="preserve"> </w:t>
      </w:r>
      <w:r>
        <w:rPr>
          <w:rFonts w:ascii="Arial"/>
          <w:spacing w:val="6"/>
        </w:rPr>
        <w:t>the</w:t>
      </w:r>
      <w:r>
        <w:rPr>
          <w:rFonts w:ascii="Arial"/>
          <w:spacing w:val="-57"/>
        </w:rPr>
        <w:t xml:space="preserve"> </w:t>
      </w:r>
      <w:r>
        <w:rPr>
          <w:rFonts w:ascii="Arial"/>
          <w:spacing w:val="5"/>
        </w:rPr>
        <w:t>interests</w:t>
      </w:r>
      <w:r>
        <w:rPr>
          <w:rFonts w:ascii="Arial"/>
          <w:spacing w:val="22"/>
        </w:rPr>
        <w:t xml:space="preserve"> </w:t>
      </w:r>
      <w:r>
        <w:rPr>
          <w:rFonts w:ascii="Arial"/>
        </w:rPr>
        <w:t>of</w:t>
      </w:r>
      <w:r>
        <w:rPr>
          <w:rFonts w:ascii="Arial"/>
          <w:spacing w:val="20"/>
        </w:rPr>
        <w:t xml:space="preserve"> </w:t>
      </w:r>
      <w:r>
        <w:rPr>
          <w:rFonts w:ascii="Arial"/>
          <w:spacing w:val="5"/>
        </w:rPr>
        <w:t>social</w:t>
      </w:r>
      <w:r>
        <w:rPr>
          <w:rFonts w:ascii="Arial"/>
          <w:spacing w:val="24"/>
        </w:rPr>
        <w:t xml:space="preserve"> </w:t>
      </w:r>
      <w:r>
        <w:rPr>
          <w:rFonts w:ascii="Arial"/>
          <w:spacing w:val="4"/>
        </w:rPr>
        <w:t>welfare</w:t>
      </w:r>
      <w:r>
        <w:rPr>
          <w:rFonts w:ascii="Arial"/>
          <w:spacing w:val="18"/>
        </w:rPr>
        <w:t xml:space="preserve"> </w:t>
      </w:r>
      <w:r>
        <w:rPr>
          <w:rFonts w:ascii="Arial"/>
        </w:rPr>
        <w:t>to</w:t>
      </w:r>
      <w:r>
        <w:rPr>
          <w:rFonts w:ascii="Arial"/>
          <w:spacing w:val="16"/>
        </w:rPr>
        <w:t xml:space="preserve"> </w:t>
      </w:r>
      <w:r>
        <w:rPr>
          <w:rFonts w:ascii="Arial"/>
          <w:spacing w:val="5"/>
        </w:rPr>
        <w:t>individuals</w:t>
      </w:r>
      <w:r>
        <w:rPr>
          <w:rFonts w:ascii="Arial"/>
          <w:spacing w:val="25"/>
        </w:rPr>
        <w:t xml:space="preserve"> </w:t>
      </w:r>
      <w:r>
        <w:rPr>
          <w:rFonts w:ascii="Arial"/>
        </w:rPr>
        <w:t>who</w:t>
      </w:r>
      <w:r>
        <w:rPr>
          <w:rFonts w:ascii="Arial"/>
          <w:spacing w:val="16"/>
        </w:rPr>
        <w:t xml:space="preserve"> </w:t>
      </w:r>
      <w:r>
        <w:rPr>
          <w:rFonts w:ascii="Arial"/>
          <w:spacing w:val="3"/>
        </w:rPr>
        <w:t>have</w:t>
      </w:r>
      <w:r>
        <w:rPr>
          <w:rFonts w:ascii="Arial"/>
          <w:spacing w:val="22"/>
        </w:rPr>
        <w:t xml:space="preserve"> </w:t>
      </w:r>
      <w:r>
        <w:rPr>
          <w:rFonts w:ascii="Arial"/>
          <w:spacing w:val="3"/>
        </w:rPr>
        <w:t>need</w:t>
      </w:r>
      <w:r>
        <w:rPr>
          <w:rFonts w:ascii="Arial"/>
          <w:spacing w:val="22"/>
        </w:rPr>
        <w:t xml:space="preserve"> </w:t>
      </w:r>
      <w:r>
        <w:rPr>
          <w:rFonts w:ascii="Arial"/>
        </w:rPr>
        <w:t>of</w:t>
      </w:r>
      <w:r>
        <w:rPr>
          <w:rFonts w:ascii="Arial"/>
          <w:spacing w:val="18"/>
        </w:rPr>
        <w:t xml:space="preserve"> </w:t>
      </w:r>
      <w:r>
        <w:rPr>
          <w:rFonts w:ascii="Arial"/>
          <w:spacing w:val="3"/>
        </w:rPr>
        <w:t>such</w:t>
      </w:r>
      <w:r>
        <w:rPr>
          <w:rFonts w:ascii="Arial"/>
          <w:spacing w:val="18"/>
        </w:rPr>
        <w:t xml:space="preserve"> </w:t>
      </w:r>
      <w:r>
        <w:rPr>
          <w:rFonts w:ascii="Arial"/>
          <w:spacing w:val="5"/>
        </w:rPr>
        <w:t>facilities</w:t>
      </w:r>
      <w:r>
        <w:rPr>
          <w:rFonts w:ascii="Arial"/>
          <w:spacing w:val="22"/>
        </w:rPr>
        <w:t xml:space="preserve"> </w:t>
      </w:r>
      <w:r>
        <w:rPr>
          <w:rFonts w:ascii="Arial"/>
        </w:rPr>
        <w:t>by</w:t>
      </w:r>
      <w:r>
        <w:rPr>
          <w:rFonts w:ascii="Arial"/>
          <w:spacing w:val="14"/>
        </w:rPr>
        <w:t xml:space="preserve"> </w:t>
      </w:r>
      <w:r>
        <w:rPr>
          <w:rFonts w:ascii="Arial"/>
          <w:spacing w:val="5"/>
        </w:rPr>
        <w:t>reason</w:t>
      </w:r>
      <w:r>
        <w:rPr>
          <w:rFonts w:ascii="Arial"/>
          <w:spacing w:val="24"/>
        </w:rPr>
        <w:t xml:space="preserve"> </w:t>
      </w:r>
      <w:r>
        <w:rPr>
          <w:rFonts w:ascii="Arial"/>
          <w:spacing w:val="8"/>
        </w:rPr>
        <w:t>of</w:t>
      </w:r>
      <w:r>
        <w:rPr>
          <w:rFonts w:ascii="Arial"/>
          <w:spacing w:val="-41"/>
        </w:rPr>
        <w:t xml:space="preserve"> </w:t>
      </w:r>
      <w:bookmarkStart w:id="13" w:name="_bookmark13"/>
      <w:bookmarkEnd w:id="13"/>
      <w:r>
        <w:rPr>
          <w:rFonts w:ascii="Arial"/>
          <w:spacing w:val="4"/>
        </w:rPr>
        <w:t xml:space="preserve">their </w:t>
      </w:r>
      <w:r>
        <w:rPr>
          <w:rFonts w:ascii="Arial"/>
          <w:spacing w:val="3"/>
        </w:rPr>
        <w:t xml:space="preserve">youth, age, </w:t>
      </w:r>
      <w:r>
        <w:rPr>
          <w:rFonts w:ascii="Arial"/>
          <w:spacing w:val="5"/>
        </w:rPr>
        <w:t xml:space="preserve">infirmity </w:t>
      </w:r>
      <w:r>
        <w:rPr>
          <w:rFonts w:ascii="Arial"/>
        </w:rPr>
        <w:t xml:space="preserve">or </w:t>
      </w:r>
      <w:r>
        <w:rPr>
          <w:rFonts w:ascii="Arial"/>
          <w:spacing w:val="5"/>
        </w:rPr>
        <w:t xml:space="preserve">disablement, financial hardship </w:t>
      </w:r>
      <w:r>
        <w:rPr>
          <w:rFonts w:ascii="Arial"/>
        </w:rPr>
        <w:t xml:space="preserve">or </w:t>
      </w:r>
      <w:r>
        <w:rPr>
          <w:rFonts w:ascii="Arial"/>
          <w:spacing w:val="5"/>
        </w:rPr>
        <w:t xml:space="preserve">social </w:t>
      </w:r>
      <w:r>
        <w:rPr>
          <w:rFonts w:ascii="Arial"/>
          <w:spacing w:val="2"/>
        </w:rPr>
        <w:t>and</w:t>
      </w:r>
      <w:r>
        <w:rPr>
          <w:rFonts w:ascii="Arial"/>
          <w:spacing w:val="48"/>
        </w:rPr>
        <w:t xml:space="preserve"> </w:t>
      </w:r>
      <w:r>
        <w:rPr>
          <w:rFonts w:ascii="Arial"/>
          <w:spacing w:val="4"/>
        </w:rPr>
        <w:t>economic</w:t>
      </w:r>
    </w:p>
    <w:p w14:paraId="50491548" w14:textId="09E343CA" w:rsidR="00E21277" w:rsidRDefault="008304CB">
      <w:pPr>
        <w:pStyle w:val="BodyText"/>
        <w:spacing w:line="250" w:lineRule="exact"/>
        <w:ind w:left="828" w:right="127"/>
        <w:rPr>
          <w:ins w:id="14" w:author="Ben Saffell" w:date="2021-09-15T11:35:00Z"/>
          <w:spacing w:val="5"/>
        </w:rPr>
      </w:pPr>
      <w:r>
        <w:rPr>
          <w:spacing w:val="5"/>
        </w:rPr>
        <w:t>circumstances</w:t>
      </w:r>
      <w:r>
        <w:rPr>
          <w:spacing w:val="24"/>
        </w:rPr>
        <w:t xml:space="preserve"> </w:t>
      </w:r>
      <w:r>
        <w:t>or</w:t>
      </w:r>
      <w:r>
        <w:rPr>
          <w:spacing w:val="19"/>
        </w:rPr>
        <w:t xml:space="preserve"> </w:t>
      </w:r>
      <w:r>
        <w:rPr>
          <w:spacing w:val="4"/>
        </w:rPr>
        <w:t>for</w:t>
      </w:r>
      <w:r>
        <w:rPr>
          <w:spacing w:val="19"/>
        </w:rPr>
        <w:t xml:space="preserve"> </w:t>
      </w:r>
      <w:r>
        <w:rPr>
          <w:spacing w:val="3"/>
        </w:rPr>
        <w:t>the</w:t>
      </w:r>
      <w:r>
        <w:rPr>
          <w:spacing w:val="22"/>
        </w:rPr>
        <w:t xml:space="preserve"> </w:t>
      </w:r>
      <w:r>
        <w:rPr>
          <w:spacing w:val="4"/>
        </w:rPr>
        <w:t>public</w:t>
      </w:r>
      <w:r>
        <w:rPr>
          <w:spacing w:val="24"/>
        </w:rPr>
        <w:t xml:space="preserve"> </w:t>
      </w:r>
      <w:r>
        <w:t>at</w:t>
      </w:r>
      <w:r>
        <w:rPr>
          <w:spacing w:val="19"/>
        </w:rPr>
        <w:t xml:space="preserve"> </w:t>
      </w:r>
      <w:r>
        <w:rPr>
          <w:spacing w:val="4"/>
        </w:rPr>
        <w:t>large</w:t>
      </w:r>
      <w:r>
        <w:rPr>
          <w:spacing w:val="24"/>
        </w:rPr>
        <w:t xml:space="preserve"> </w:t>
      </w:r>
      <w:r>
        <w:rPr>
          <w:spacing w:val="2"/>
        </w:rPr>
        <w:t>with</w:t>
      </w:r>
      <w:r>
        <w:rPr>
          <w:spacing w:val="18"/>
        </w:rPr>
        <w:t xml:space="preserve"> </w:t>
      </w:r>
      <w:r>
        <w:rPr>
          <w:spacing w:val="2"/>
        </w:rPr>
        <w:t>the</w:t>
      </w:r>
      <w:r>
        <w:rPr>
          <w:spacing w:val="22"/>
        </w:rPr>
        <w:t xml:space="preserve"> </w:t>
      </w:r>
      <w:r>
        <w:rPr>
          <w:spacing w:val="4"/>
        </w:rPr>
        <w:t>object</w:t>
      </w:r>
      <w:r>
        <w:rPr>
          <w:spacing w:val="25"/>
        </w:rPr>
        <w:t xml:space="preserve"> </w:t>
      </w:r>
      <w:r>
        <w:t>of</w:t>
      </w:r>
      <w:r>
        <w:rPr>
          <w:spacing w:val="19"/>
        </w:rPr>
        <w:t xml:space="preserve"> </w:t>
      </w:r>
      <w:r>
        <w:rPr>
          <w:spacing w:val="5"/>
        </w:rPr>
        <w:t>improving</w:t>
      </w:r>
      <w:r>
        <w:rPr>
          <w:spacing w:val="26"/>
        </w:rPr>
        <w:t xml:space="preserve"> </w:t>
      </w:r>
      <w:r>
        <w:rPr>
          <w:spacing w:val="5"/>
        </w:rPr>
        <w:t>conditions</w:t>
      </w:r>
      <w:r>
        <w:rPr>
          <w:spacing w:val="24"/>
        </w:rPr>
        <w:t xml:space="preserve"> </w:t>
      </w:r>
      <w:r>
        <w:t>of</w:t>
      </w:r>
      <w:r>
        <w:rPr>
          <w:spacing w:val="33"/>
        </w:rPr>
        <w:t xml:space="preserve"> </w:t>
      </w:r>
      <w:r>
        <w:rPr>
          <w:spacing w:val="5"/>
        </w:rPr>
        <w:t>life.</w:t>
      </w:r>
    </w:p>
    <w:p w14:paraId="6EAC64C3" w14:textId="66A27883" w:rsidR="005B7644" w:rsidRDefault="005B7644">
      <w:pPr>
        <w:pStyle w:val="BodyText"/>
        <w:spacing w:line="250" w:lineRule="exact"/>
        <w:ind w:left="828" w:right="127"/>
        <w:rPr>
          <w:ins w:id="15" w:author="Ben Saffell" w:date="2021-09-15T11:35:00Z"/>
          <w:spacing w:val="5"/>
        </w:rPr>
      </w:pPr>
    </w:p>
    <w:p w14:paraId="1EC2411A" w14:textId="77777777" w:rsidR="00E21277" w:rsidRDefault="00E21277">
      <w:pPr>
        <w:spacing w:before="5"/>
        <w:rPr>
          <w:rFonts w:ascii="Arial" w:eastAsia="Arial" w:hAnsi="Arial" w:cs="Arial"/>
          <w:sz w:val="21"/>
          <w:szCs w:val="21"/>
        </w:rPr>
      </w:pPr>
    </w:p>
    <w:p w14:paraId="1D484309" w14:textId="77777777" w:rsidR="00E21277" w:rsidRDefault="008304CB">
      <w:pPr>
        <w:pStyle w:val="Heading3"/>
        <w:numPr>
          <w:ilvl w:val="0"/>
          <w:numId w:val="22"/>
        </w:numPr>
        <w:tabs>
          <w:tab w:val="left" w:pos="828"/>
        </w:tabs>
        <w:ind w:right="404"/>
        <w:rPr>
          <w:b w:val="0"/>
          <w:bCs w:val="0"/>
        </w:rPr>
      </w:pPr>
      <w:bookmarkStart w:id="16" w:name="3._Membership_(see_note_2)"/>
      <w:bookmarkEnd w:id="16"/>
      <w:r>
        <w:rPr>
          <w:spacing w:val="5"/>
        </w:rPr>
        <w:t xml:space="preserve">Membership </w:t>
      </w:r>
    </w:p>
    <w:p w14:paraId="784079C5" w14:textId="77777777" w:rsidR="00E21277" w:rsidRDefault="00E21277">
      <w:pPr>
        <w:spacing w:before="10"/>
        <w:rPr>
          <w:rFonts w:ascii="Arial" w:eastAsia="Arial" w:hAnsi="Arial" w:cs="Arial"/>
          <w:b/>
          <w:bCs/>
          <w:sz w:val="14"/>
          <w:szCs w:val="14"/>
        </w:rPr>
      </w:pPr>
    </w:p>
    <w:p w14:paraId="5C8C8209" w14:textId="17287DD3" w:rsidR="00E21277" w:rsidRDefault="008304CB">
      <w:pPr>
        <w:pStyle w:val="ListParagraph"/>
        <w:numPr>
          <w:ilvl w:val="0"/>
          <w:numId w:val="21"/>
        </w:numPr>
        <w:tabs>
          <w:tab w:val="left" w:pos="473"/>
        </w:tabs>
        <w:spacing w:before="72"/>
        <w:ind w:right="404" w:firstLine="0"/>
        <w:rPr>
          <w:rFonts w:ascii="Arial" w:eastAsia="Arial" w:hAnsi="Arial" w:cs="Arial"/>
        </w:rPr>
      </w:pPr>
      <w:r>
        <w:rPr>
          <w:rFonts w:ascii="Arial"/>
          <w:spacing w:val="5"/>
        </w:rPr>
        <w:t xml:space="preserve">Membership </w:t>
      </w:r>
      <w:r>
        <w:rPr>
          <w:rFonts w:ascii="Arial"/>
        </w:rPr>
        <w:t xml:space="preserve">is </w:t>
      </w:r>
      <w:r>
        <w:rPr>
          <w:rFonts w:ascii="Arial"/>
          <w:spacing w:val="3"/>
        </w:rPr>
        <w:t xml:space="preserve">open </w:t>
      </w:r>
      <w:r>
        <w:rPr>
          <w:rFonts w:ascii="Arial"/>
          <w:spacing w:val="2"/>
        </w:rPr>
        <w:t xml:space="preserve">to </w:t>
      </w:r>
      <w:r>
        <w:rPr>
          <w:rFonts w:ascii="Arial"/>
          <w:spacing w:val="5"/>
        </w:rPr>
        <w:t xml:space="preserve">individuals </w:t>
      </w:r>
      <w:r>
        <w:rPr>
          <w:rFonts w:ascii="Arial"/>
        </w:rPr>
        <w:t xml:space="preserve">who </w:t>
      </w:r>
      <w:r>
        <w:rPr>
          <w:rFonts w:ascii="Arial"/>
          <w:spacing w:val="4"/>
        </w:rPr>
        <w:t xml:space="preserve">are approved </w:t>
      </w:r>
      <w:r>
        <w:rPr>
          <w:rFonts w:ascii="Arial"/>
          <w:spacing w:val="2"/>
        </w:rPr>
        <w:t xml:space="preserve">by </w:t>
      </w:r>
      <w:r>
        <w:rPr>
          <w:rFonts w:ascii="Arial"/>
          <w:spacing w:val="4"/>
        </w:rPr>
        <w:t>the</w:t>
      </w:r>
      <w:r>
        <w:rPr>
          <w:rFonts w:ascii="Arial"/>
          <w:spacing w:val="28"/>
        </w:rPr>
        <w:t xml:space="preserve"> </w:t>
      </w:r>
      <w:r>
        <w:rPr>
          <w:rFonts w:ascii="Arial"/>
          <w:spacing w:val="5"/>
        </w:rPr>
        <w:t>trustees.</w:t>
      </w:r>
    </w:p>
    <w:p w14:paraId="15657CB2" w14:textId="71CE2A77" w:rsidR="00E21277" w:rsidRDefault="008304CB">
      <w:pPr>
        <w:pStyle w:val="ListParagraph"/>
        <w:numPr>
          <w:ilvl w:val="0"/>
          <w:numId w:val="21"/>
        </w:numPr>
        <w:tabs>
          <w:tab w:val="left" w:pos="473"/>
        </w:tabs>
        <w:spacing w:before="1"/>
        <w:ind w:right="404" w:firstLine="0"/>
        <w:rPr>
          <w:rFonts w:ascii="Arial" w:eastAsia="Arial" w:hAnsi="Arial" w:cs="Arial"/>
        </w:rPr>
      </w:pPr>
      <w:r>
        <w:rPr>
          <w:rFonts w:ascii="Arial"/>
          <w:spacing w:val="3"/>
        </w:rPr>
        <w:t xml:space="preserve">(a) The </w:t>
      </w:r>
      <w:r>
        <w:rPr>
          <w:rFonts w:ascii="Arial"/>
          <w:spacing w:val="5"/>
        </w:rPr>
        <w:t xml:space="preserve">trustees </w:t>
      </w:r>
      <w:r>
        <w:rPr>
          <w:rFonts w:ascii="Arial"/>
          <w:spacing w:val="4"/>
        </w:rPr>
        <w:t xml:space="preserve">may </w:t>
      </w:r>
      <w:r>
        <w:rPr>
          <w:rFonts w:ascii="Arial"/>
          <w:spacing w:val="3"/>
        </w:rPr>
        <w:t xml:space="preserve">only </w:t>
      </w:r>
      <w:r>
        <w:rPr>
          <w:rFonts w:ascii="Arial"/>
          <w:spacing w:val="5"/>
        </w:rPr>
        <w:t xml:space="preserve">refuse </w:t>
      </w:r>
      <w:r>
        <w:rPr>
          <w:rFonts w:ascii="Arial"/>
        </w:rPr>
        <w:t xml:space="preserve">an </w:t>
      </w:r>
      <w:r>
        <w:rPr>
          <w:rFonts w:ascii="Arial"/>
          <w:spacing w:val="5"/>
        </w:rPr>
        <w:t xml:space="preserve">application </w:t>
      </w:r>
      <w:r>
        <w:rPr>
          <w:rFonts w:ascii="Arial"/>
          <w:spacing w:val="4"/>
        </w:rPr>
        <w:t xml:space="preserve">for </w:t>
      </w:r>
      <w:r>
        <w:rPr>
          <w:rFonts w:ascii="Arial"/>
          <w:spacing w:val="5"/>
        </w:rPr>
        <w:t xml:space="preserve">membership </w:t>
      </w:r>
      <w:r>
        <w:rPr>
          <w:rFonts w:ascii="Arial"/>
          <w:spacing w:val="4"/>
        </w:rPr>
        <w:t xml:space="preserve">if, </w:t>
      </w:r>
      <w:r>
        <w:rPr>
          <w:rFonts w:ascii="Arial"/>
          <w:spacing w:val="3"/>
        </w:rPr>
        <w:t xml:space="preserve">acting </w:t>
      </w:r>
      <w:r>
        <w:rPr>
          <w:rFonts w:ascii="Arial"/>
          <w:spacing w:val="5"/>
        </w:rPr>
        <w:t>reasonably</w:t>
      </w:r>
      <w:r>
        <w:rPr>
          <w:rFonts w:ascii="Arial"/>
          <w:spacing w:val="7"/>
        </w:rPr>
        <w:t xml:space="preserve"> </w:t>
      </w:r>
      <w:r>
        <w:rPr>
          <w:rFonts w:ascii="Arial"/>
          <w:spacing w:val="8"/>
        </w:rPr>
        <w:t>and</w:t>
      </w:r>
      <w:r>
        <w:rPr>
          <w:rFonts w:ascii="Arial"/>
          <w:spacing w:val="9"/>
        </w:rPr>
        <w:t xml:space="preserve"> </w:t>
      </w:r>
      <w:r>
        <w:rPr>
          <w:rFonts w:ascii="Arial"/>
          <w:spacing w:val="4"/>
        </w:rPr>
        <w:t xml:space="preserve">properly, they consider </w:t>
      </w:r>
      <w:r>
        <w:rPr>
          <w:rFonts w:ascii="Arial"/>
        </w:rPr>
        <w:t xml:space="preserve">it </w:t>
      </w:r>
      <w:r>
        <w:rPr>
          <w:rFonts w:ascii="Arial"/>
          <w:spacing w:val="2"/>
        </w:rPr>
        <w:t xml:space="preserve">to </w:t>
      </w:r>
      <w:r>
        <w:rPr>
          <w:rFonts w:ascii="Arial"/>
        </w:rPr>
        <w:t xml:space="preserve">be in </w:t>
      </w:r>
      <w:r>
        <w:rPr>
          <w:rFonts w:ascii="Arial"/>
          <w:spacing w:val="2"/>
        </w:rPr>
        <w:t xml:space="preserve">the </w:t>
      </w:r>
      <w:r>
        <w:rPr>
          <w:rFonts w:ascii="Arial"/>
          <w:spacing w:val="3"/>
        </w:rPr>
        <w:t xml:space="preserve">best </w:t>
      </w:r>
      <w:r>
        <w:rPr>
          <w:rFonts w:ascii="Arial"/>
          <w:spacing w:val="5"/>
        </w:rPr>
        <w:t xml:space="preserve">interests </w:t>
      </w:r>
      <w:r>
        <w:rPr>
          <w:rFonts w:ascii="Arial"/>
        </w:rPr>
        <w:t xml:space="preserve">of </w:t>
      </w:r>
      <w:r>
        <w:rPr>
          <w:rFonts w:ascii="Arial"/>
          <w:spacing w:val="3"/>
        </w:rPr>
        <w:t xml:space="preserve">the </w:t>
      </w:r>
      <w:del w:id="17" w:author="Meeting Room" w:date="2020-08-24T11:37:00Z">
        <w:r w:rsidDel="003C27D4">
          <w:rPr>
            <w:rFonts w:ascii="Arial"/>
            <w:spacing w:val="5"/>
          </w:rPr>
          <w:delText xml:space="preserve">Society </w:delText>
        </w:r>
      </w:del>
      <w:ins w:id="18" w:author="Meeting Room" w:date="2020-08-24T11:37:00Z">
        <w:r w:rsidR="003C27D4">
          <w:rPr>
            <w:rFonts w:ascii="Arial"/>
            <w:spacing w:val="5"/>
          </w:rPr>
          <w:t xml:space="preserve">Charity </w:t>
        </w:r>
      </w:ins>
      <w:r>
        <w:rPr>
          <w:rFonts w:ascii="Arial"/>
          <w:spacing w:val="2"/>
        </w:rPr>
        <w:t xml:space="preserve">to </w:t>
      </w:r>
      <w:r>
        <w:rPr>
          <w:rFonts w:ascii="Arial"/>
          <w:spacing w:val="5"/>
        </w:rPr>
        <w:t xml:space="preserve">refuse </w:t>
      </w:r>
      <w:r>
        <w:rPr>
          <w:rFonts w:ascii="Arial"/>
          <w:spacing w:val="3"/>
        </w:rPr>
        <w:t>the</w:t>
      </w:r>
      <w:r>
        <w:rPr>
          <w:rFonts w:ascii="Arial"/>
          <w:spacing w:val="14"/>
        </w:rPr>
        <w:t xml:space="preserve"> </w:t>
      </w:r>
      <w:r>
        <w:rPr>
          <w:rFonts w:ascii="Arial"/>
          <w:spacing w:val="6"/>
        </w:rPr>
        <w:t>application.</w:t>
      </w:r>
    </w:p>
    <w:p w14:paraId="716D81F1" w14:textId="703D2388" w:rsidR="00E21277" w:rsidRDefault="008304CB">
      <w:pPr>
        <w:pStyle w:val="ListParagraph"/>
        <w:numPr>
          <w:ilvl w:val="0"/>
          <w:numId w:val="20"/>
        </w:numPr>
        <w:tabs>
          <w:tab w:val="left" w:pos="473"/>
        </w:tabs>
        <w:spacing w:before="1" w:line="252" w:lineRule="exact"/>
        <w:ind w:right="817" w:firstLine="0"/>
        <w:rPr>
          <w:rFonts w:ascii="Arial" w:eastAsia="Arial" w:hAnsi="Arial" w:cs="Arial"/>
        </w:rPr>
      </w:pPr>
      <w:r>
        <w:rPr>
          <w:rFonts w:ascii="Arial"/>
          <w:spacing w:val="4"/>
        </w:rPr>
        <w:t xml:space="preserve">The </w:t>
      </w:r>
      <w:r>
        <w:rPr>
          <w:rFonts w:ascii="Arial"/>
          <w:spacing w:val="5"/>
        </w:rPr>
        <w:t xml:space="preserve">trustees </w:t>
      </w:r>
      <w:r>
        <w:rPr>
          <w:rFonts w:ascii="Arial"/>
          <w:spacing w:val="3"/>
        </w:rPr>
        <w:t xml:space="preserve">must </w:t>
      </w:r>
      <w:r>
        <w:rPr>
          <w:rFonts w:ascii="Arial"/>
          <w:spacing w:val="4"/>
        </w:rPr>
        <w:t xml:space="preserve">inform </w:t>
      </w:r>
      <w:r>
        <w:rPr>
          <w:rFonts w:ascii="Arial"/>
          <w:spacing w:val="3"/>
        </w:rPr>
        <w:t xml:space="preserve">the </w:t>
      </w:r>
      <w:r>
        <w:rPr>
          <w:rFonts w:ascii="Arial"/>
          <w:spacing w:val="5"/>
        </w:rPr>
        <w:t xml:space="preserve">applicant </w:t>
      </w:r>
      <w:r>
        <w:rPr>
          <w:rFonts w:ascii="Arial"/>
        </w:rPr>
        <w:t xml:space="preserve">in </w:t>
      </w:r>
      <w:r>
        <w:rPr>
          <w:rFonts w:ascii="Arial"/>
          <w:spacing w:val="4"/>
        </w:rPr>
        <w:t xml:space="preserve">writing </w:t>
      </w:r>
      <w:r>
        <w:rPr>
          <w:rFonts w:ascii="Arial"/>
        </w:rPr>
        <w:t xml:space="preserve">of </w:t>
      </w:r>
      <w:r>
        <w:rPr>
          <w:rFonts w:ascii="Arial"/>
          <w:spacing w:val="3"/>
        </w:rPr>
        <w:t xml:space="preserve">the </w:t>
      </w:r>
      <w:r>
        <w:rPr>
          <w:rFonts w:ascii="Arial"/>
          <w:spacing w:val="4"/>
        </w:rPr>
        <w:t xml:space="preserve">reasons for </w:t>
      </w:r>
      <w:r>
        <w:rPr>
          <w:rFonts w:ascii="Arial"/>
          <w:spacing w:val="2"/>
        </w:rPr>
        <w:t xml:space="preserve">the </w:t>
      </w:r>
      <w:r>
        <w:rPr>
          <w:rFonts w:ascii="Arial"/>
          <w:spacing w:val="5"/>
        </w:rPr>
        <w:t>refusal</w:t>
      </w:r>
      <w:r>
        <w:rPr>
          <w:rFonts w:ascii="Arial"/>
          <w:spacing w:val="52"/>
        </w:rPr>
        <w:t xml:space="preserve"> </w:t>
      </w:r>
      <w:r>
        <w:rPr>
          <w:rFonts w:ascii="Arial"/>
          <w:spacing w:val="4"/>
        </w:rPr>
        <w:t>within</w:t>
      </w:r>
      <w:r>
        <w:rPr>
          <w:rFonts w:ascii="Arial"/>
          <w:spacing w:val="6"/>
        </w:rPr>
        <w:t xml:space="preserve"> </w:t>
      </w:r>
      <w:r w:rsidR="009437EA">
        <w:rPr>
          <w:rFonts w:ascii="Arial"/>
          <w:spacing w:val="4"/>
        </w:rPr>
        <w:t>21</w:t>
      </w:r>
      <w:r>
        <w:rPr>
          <w:rFonts w:ascii="Arial"/>
          <w:spacing w:val="4"/>
        </w:rPr>
        <w:t xml:space="preserve"> </w:t>
      </w:r>
      <w:r>
        <w:rPr>
          <w:rFonts w:ascii="Arial"/>
        </w:rPr>
        <w:t xml:space="preserve">days of </w:t>
      </w:r>
      <w:r>
        <w:rPr>
          <w:rFonts w:ascii="Arial"/>
          <w:spacing w:val="3"/>
        </w:rPr>
        <w:t>the</w:t>
      </w:r>
      <w:r>
        <w:rPr>
          <w:rFonts w:ascii="Arial"/>
          <w:spacing w:val="32"/>
        </w:rPr>
        <w:t xml:space="preserve"> </w:t>
      </w:r>
      <w:r>
        <w:rPr>
          <w:rFonts w:ascii="Arial"/>
          <w:spacing w:val="6"/>
        </w:rPr>
        <w:t>decision.</w:t>
      </w:r>
    </w:p>
    <w:p w14:paraId="111EED1F" w14:textId="77777777" w:rsidR="00E21277" w:rsidRDefault="008304CB">
      <w:pPr>
        <w:pStyle w:val="ListParagraph"/>
        <w:numPr>
          <w:ilvl w:val="0"/>
          <w:numId w:val="20"/>
        </w:numPr>
        <w:tabs>
          <w:tab w:val="left" w:pos="464"/>
        </w:tabs>
        <w:spacing w:line="237" w:lineRule="auto"/>
        <w:ind w:right="404" w:firstLine="0"/>
        <w:rPr>
          <w:rFonts w:ascii="Arial" w:eastAsia="Arial" w:hAnsi="Arial" w:cs="Arial"/>
        </w:rPr>
      </w:pPr>
      <w:r>
        <w:rPr>
          <w:rFonts w:ascii="Arial" w:eastAsia="Arial" w:hAnsi="Arial" w:cs="Arial"/>
          <w:spacing w:val="4"/>
        </w:rPr>
        <w:t xml:space="preserve">The </w:t>
      </w:r>
      <w:r>
        <w:rPr>
          <w:rFonts w:ascii="Arial" w:eastAsia="Arial" w:hAnsi="Arial" w:cs="Arial"/>
          <w:spacing w:val="5"/>
        </w:rPr>
        <w:t xml:space="preserve">trustees </w:t>
      </w:r>
      <w:r>
        <w:rPr>
          <w:rFonts w:ascii="Arial" w:eastAsia="Arial" w:hAnsi="Arial" w:cs="Arial"/>
          <w:spacing w:val="3"/>
        </w:rPr>
        <w:t xml:space="preserve">must </w:t>
      </w:r>
      <w:r>
        <w:rPr>
          <w:rFonts w:ascii="Arial" w:eastAsia="Arial" w:hAnsi="Arial" w:cs="Arial"/>
          <w:spacing w:val="4"/>
        </w:rPr>
        <w:t xml:space="preserve">consider </w:t>
      </w:r>
      <w:r>
        <w:rPr>
          <w:rFonts w:ascii="Arial" w:eastAsia="Arial" w:hAnsi="Arial" w:cs="Arial"/>
          <w:spacing w:val="3"/>
        </w:rPr>
        <w:t xml:space="preserve">any </w:t>
      </w:r>
      <w:r>
        <w:rPr>
          <w:rFonts w:ascii="Arial" w:eastAsia="Arial" w:hAnsi="Arial" w:cs="Arial"/>
          <w:spacing w:val="4"/>
        </w:rPr>
        <w:t xml:space="preserve">written </w:t>
      </w:r>
      <w:r>
        <w:rPr>
          <w:rFonts w:ascii="Arial" w:eastAsia="Arial" w:hAnsi="Arial" w:cs="Arial"/>
          <w:spacing w:val="5"/>
        </w:rPr>
        <w:t xml:space="preserve">representations </w:t>
      </w:r>
      <w:r>
        <w:rPr>
          <w:rFonts w:ascii="Arial" w:eastAsia="Arial" w:hAnsi="Arial" w:cs="Arial"/>
          <w:spacing w:val="4"/>
        </w:rPr>
        <w:t xml:space="preserve">the applicant </w:t>
      </w:r>
      <w:r>
        <w:rPr>
          <w:rFonts w:ascii="Arial" w:eastAsia="Arial" w:hAnsi="Arial" w:cs="Arial"/>
          <w:spacing w:val="3"/>
        </w:rPr>
        <w:t xml:space="preserve">may </w:t>
      </w:r>
      <w:r>
        <w:rPr>
          <w:rFonts w:ascii="Arial" w:eastAsia="Arial" w:hAnsi="Arial" w:cs="Arial"/>
          <w:spacing w:val="4"/>
        </w:rPr>
        <w:t>make about</w:t>
      </w:r>
      <w:r>
        <w:rPr>
          <w:rFonts w:ascii="Arial" w:eastAsia="Arial" w:hAnsi="Arial" w:cs="Arial"/>
          <w:spacing w:val="5"/>
        </w:rPr>
        <w:t xml:space="preserve"> </w:t>
      </w:r>
      <w:r>
        <w:rPr>
          <w:rFonts w:ascii="Arial" w:eastAsia="Arial" w:hAnsi="Arial" w:cs="Arial"/>
          <w:spacing w:val="6"/>
        </w:rPr>
        <w:t xml:space="preserve">the </w:t>
      </w:r>
      <w:r>
        <w:rPr>
          <w:rFonts w:ascii="Arial" w:eastAsia="Arial" w:hAnsi="Arial" w:cs="Arial"/>
          <w:spacing w:val="5"/>
        </w:rPr>
        <w:t>decision.</w:t>
      </w:r>
      <w:r>
        <w:rPr>
          <w:rFonts w:ascii="Arial" w:eastAsia="Arial" w:hAnsi="Arial" w:cs="Arial"/>
          <w:spacing w:val="24"/>
        </w:rPr>
        <w:t xml:space="preserve"> </w:t>
      </w:r>
      <w:r>
        <w:rPr>
          <w:rFonts w:ascii="Arial" w:eastAsia="Arial" w:hAnsi="Arial" w:cs="Arial"/>
          <w:spacing w:val="4"/>
        </w:rPr>
        <w:t>The</w:t>
      </w:r>
      <w:r>
        <w:rPr>
          <w:rFonts w:ascii="Arial" w:eastAsia="Arial" w:hAnsi="Arial" w:cs="Arial"/>
          <w:spacing w:val="23"/>
        </w:rPr>
        <w:t xml:space="preserve"> </w:t>
      </w:r>
      <w:r>
        <w:rPr>
          <w:rFonts w:ascii="Arial" w:eastAsia="Arial" w:hAnsi="Arial" w:cs="Arial"/>
          <w:spacing w:val="5"/>
        </w:rPr>
        <w:t>trustees’</w:t>
      </w:r>
      <w:r>
        <w:rPr>
          <w:rFonts w:ascii="Arial" w:eastAsia="Arial" w:hAnsi="Arial" w:cs="Arial"/>
          <w:spacing w:val="25"/>
        </w:rPr>
        <w:t xml:space="preserve"> </w:t>
      </w:r>
      <w:r>
        <w:rPr>
          <w:rFonts w:ascii="Arial" w:eastAsia="Arial" w:hAnsi="Arial" w:cs="Arial"/>
          <w:spacing w:val="5"/>
        </w:rPr>
        <w:t>decision</w:t>
      </w:r>
      <w:r>
        <w:rPr>
          <w:rFonts w:ascii="Arial" w:eastAsia="Arial" w:hAnsi="Arial" w:cs="Arial"/>
          <w:spacing w:val="23"/>
        </w:rPr>
        <w:t xml:space="preserve"> </w:t>
      </w:r>
      <w:r>
        <w:rPr>
          <w:rFonts w:ascii="Arial" w:eastAsia="Arial" w:hAnsi="Arial" w:cs="Arial"/>
          <w:spacing w:val="5"/>
        </w:rPr>
        <w:t>following</w:t>
      </w:r>
      <w:r>
        <w:rPr>
          <w:rFonts w:ascii="Arial" w:eastAsia="Arial" w:hAnsi="Arial" w:cs="Arial"/>
          <w:spacing w:val="25"/>
        </w:rPr>
        <w:t xml:space="preserve"> </w:t>
      </w:r>
      <w:r>
        <w:rPr>
          <w:rFonts w:ascii="Arial" w:eastAsia="Arial" w:hAnsi="Arial" w:cs="Arial"/>
          <w:spacing w:val="3"/>
        </w:rPr>
        <w:t>any</w:t>
      </w:r>
      <w:r>
        <w:rPr>
          <w:rFonts w:ascii="Arial" w:eastAsia="Arial" w:hAnsi="Arial" w:cs="Arial"/>
          <w:spacing w:val="18"/>
        </w:rPr>
        <w:t xml:space="preserve"> </w:t>
      </w:r>
      <w:r>
        <w:rPr>
          <w:rFonts w:ascii="Arial" w:eastAsia="Arial" w:hAnsi="Arial" w:cs="Arial"/>
          <w:spacing w:val="4"/>
        </w:rPr>
        <w:t>written</w:t>
      </w:r>
      <w:r>
        <w:rPr>
          <w:rFonts w:ascii="Arial" w:eastAsia="Arial" w:hAnsi="Arial" w:cs="Arial"/>
          <w:spacing w:val="23"/>
        </w:rPr>
        <w:t xml:space="preserve"> </w:t>
      </w:r>
      <w:r>
        <w:rPr>
          <w:rFonts w:ascii="Arial" w:eastAsia="Arial" w:hAnsi="Arial" w:cs="Arial"/>
          <w:spacing w:val="5"/>
        </w:rPr>
        <w:t>representations</w:t>
      </w:r>
      <w:r>
        <w:rPr>
          <w:rFonts w:ascii="Arial" w:eastAsia="Arial" w:hAnsi="Arial" w:cs="Arial"/>
          <w:spacing w:val="25"/>
        </w:rPr>
        <w:t xml:space="preserve"> </w:t>
      </w:r>
      <w:r>
        <w:rPr>
          <w:rFonts w:ascii="Arial" w:eastAsia="Arial" w:hAnsi="Arial" w:cs="Arial"/>
          <w:spacing w:val="3"/>
        </w:rPr>
        <w:t>must</w:t>
      </w:r>
      <w:r>
        <w:rPr>
          <w:rFonts w:ascii="Arial" w:eastAsia="Arial" w:hAnsi="Arial" w:cs="Arial"/>
          <w:spacing w:val="24"/>
        </w:rPr>
        <w:t xml:space="preserve"> </w:t>
      </w:r>
      <w:r>
        <w:rPr>
          <w:rFonts w:ascii="Arial" w:eastAsia="Arial" w:hAnsi="Arial" w:cs="Arial"/>
        </w:rPr>
        <w:t>be</w:t>
      </w:r>
      <w:r>
        <w:rPr>
          <w:rFonts w:ascii="Arial" w:eastAsia="Arial" w:hAnsi="Arial" w:cs="Arial"/>
          <w:spacing w:val="15"/>
        </w:rPr>
        <w:t xml:space="preserve"> </w:t>
      </w:r>
      <w:r>
        <w:rPr>
          <w:rFonts w:ascii="Arial" w:eastAsia="Arial" w:hAnsi="Arial" w:cs="Arial"/>
          <w:spacing w:val="5"/>
        </w:rPr>
        <w:t>notified</w:t>
      </w:r>
      <w:r>
        <w:rPr>
          <w:rFonts w:ascii="Arial" w:eastAsia="Arial" w:hAnsi="Arial" w:cs="Arial"/>
          <w:spacing w:val="23"/>
        </w:rPr>
        <w:t xml:space="preserve"> </w:t>
      </w:r>
      <w:r>
        <w:rPr>
          <w:rFonts w:ascii="Arial" w:eastAsia="Arial" w:hAnsi="Arial" w:cs="Arial"/>
          <w:spacing w:val="2"/>
        </w:rPr>
        <w:t>to</w:t>
      </w:r>
      <w:r>
        <w:rPr>
          <w:rFonts w:ascii="Arial" w:eastAsia="Arial" w:hAnsi="Arial" w:cs="Arial"/>
          <w:spacing w:val="62"/>
        </w:rPr>
        <w:t xml:space="preserve"> </w:t>
      </w:r>
      <w:r>
        <w:rPr>
          <w:rFonts w:ascii="Arial" w:eastAsia="Arial" w:hAnsi="Arial" w:cs="Arial"/>
          <w:spacing w:val="5"/>
        </w:rPr>
        <w:t>the</w:t>
      </w:r>
      <w:r>
        <w:rPr>
          <w:rFonts w:ascii="Arial" w:eastAsia="Arial" w:hAnsi="Arial" w:cs="Arial"/>
          <w:spacing w:val="-45"/>
        </w:rPr>
        <w:t xml:space="preserve"> </w:t>
      </w:r>
      <w:r>
        <w:rPr>
          <w:rFonts w:ascii="Arial" w:eastAsia="Arial" w:hAnsi="Arial" w:cs="Arial"/>
          <w:spacing w:val="5"/>
        </w:rPr>
        <w:t xml:space="preserve">applicant </w:t>
      </w:r>
      <w:r>
        <w:rPr>
          <w:rFonts w:ascii="Arial" w:eastAsia="Arial" w:hAnsi="Arial" w:cs="Arial"/>
        </w:rPr>
        <w:t xml:space="preserve">in </w:t>
      </w:r>
      <w:r>
        <w:rPr>
          <w:rFonts w:ascii="Arial" w:eastAsia="Arial" w:hAnsi="Arial" w:cs="Arial"/>
          <w:spacing w:val="4"/>
        </w:rPr>
        <w:t xml:space="preserve">writing </w:t>
      </w:r>
      <w:r>
        <w:rPr>
          <w:rFonts w:ascii="Arial" w:eastAsia="Arial" w:hAnsi="Arial" w:cs="Arial"/>
        </w:rPr>
        <w:t xml:space="preserve">but </w:t>
      </w:r>
      <w:r>
        <w:rPr>
          <w:rFonts w:ascii="Arial" w:eastAsia="Arial" w:hAnsi="Arial" w:cs="Arial"/>
          <w:spacing w:val="4"/>
        </w:rPr>
        <w:t xml:space="preserve">shall </w:t>
      </w:r>
      <w:r>
        <w:rPr>
          <w:rFonts w:ascii="Arial" w:eastAsia="Arial" w:hAnsi="Arial" w:cs="Arial"/>
        </w:rPr>
        <w:t>be</w:t>
      </w:r>
      <w:r>
        <w:rPr>
          <w:rFonts w:ascii="Arial" w:eastAsia="Arial" w:hAnsi="Arial" w:cs="Arial"/>
          <w:spacing w:val="7"/>
        </w:rPr>
        <w:t xml:space="preserve"> </w:t>
      </w:r>
      <w:r>
        <w:rPr>
          <w:rFonts w:ascii="Arial" w:eastAsia="Arial" w:hAnsi="Arial" w:cs="Arial"/>
          <w:spacing w:val="5"/>
        </w:rPr>
        <w:t>final.</w:t>
      </w:r>
    </w:p>
    <w:p w14:paraId="6A7B6765" w14:textId="77777777" w:rsidR="00E21277" w:rsidRDefault="008304CB">
      <w:pPr>
        <w:pStyle w:val="ListParagraph"/>
        <w:numPr>
          <w:ilvl w:val="0"/>
          <w:numId w:val="21"/>
        </w:numPr>
        <w:tabs>
          <w:tab w:val="left" w:pos="473"/>
        </w:tabs>
        <w:spacing w:line="245" w:lineRule="exact"/>
        <w:ind w:left="472" w:right="404" w:hanging="364"/>
        <w:rPr>
          <w:rFonts w:ascii="Arial" w:eastAsia="Arial" w:hAnsi="Arial" w:cs="Arial"/>
        </w:rPr>
      </w:pPr>
      <w:r>
        <w:rPr>
          <w:rFonts w:ascii="Arial"/>
          <w:spacing w:val="5"/>
        </w:rPr>
        <w:t xml:space="preserve">Membership </w:t>
      </w:r>
      <w:r>
        <w:rPr>
          <w:rFonts w:ascii="Arial"/>
        </w:rPr>
        <w:t xml:space="preserve">is not </w:t>
      </w:r>
      <w:r>
        <w:rPr>
          <w:rFonts w:ascii="Arial"/>
          <w:spacing w:val="5"/>
        </w:rPr>
        <w:t xml:space="preserve">transferable </w:t>
      </w:r>
      <w:r>
        <w:rPr>
          <w:rFonts w:ascii="Arial"/>
          <w:spacing w:val="2"/>
        </w:rPr>
        <w:t xml:space="preserve">to </w:t>
      </w:r>
      <w:r>
        <w:rPr>
          <w:rFonts w:ascii="Arial"/>
          <w:spacing w:val="3"/>
        </w:rPr>
        <w:t>anyone</w:t>
      </w:r>
      <w:r>
        <w:rPr>
          <w:rFonts w:ascii="Arial"/>
          <w:spacing w:val="10"/>
        </w:rPr>
        <w:t xml:space="preserve"> </w:t>
      </w:r>
      <w:r>
        <w:rPr>
          <w:rFonts w:ascii="Arial"/>
          <w:spacing w:val="6"/>
        </w:rPr>
        <w:t>else.</w:t>
      </w:r>
    </w:p>
    <w:p w14:paraId="1B3A832E" w14:textId="730C606D" w:rsidR="00E21277" w:rsidRDefault="008304CB">
      <w:pPr>
        <w:pStyle w:val="ListParagraph"/>
        <w:numPr>
          <w:ilvl w:val="0"/>
          <w:numId w:val="21"/>
        </w:numPr>
        <w:tabs>
          <w:tab w:val="left" w:pos="473"/>
        </w:tabs>
        <w:ind w:right="231" w:firstLine="0"/>
        <w:rPr>
          <w:rFonts w:ascii="Arial" w:eastAsia="Arial" w:hAnsi="Arial" w:cs="Arial"/>
        </w:rPr>
      </w:pPr>
      <w:r>
        <w:rPr>
          <w:rFonts w:ascii="Arial"/>
          <w:spacing w:val="4"/>
        </w:rPr>
        <w:t>The</w:t>
      </w:r>
      <w:r>
        <w:rPr>
          <w:rFonts w:ascii="Arial"/>
          <w:spacing w:val="19"/>
        </w:rPr>
        <w:t xml:space="preserve"> </w:t>
      </w:r>
      <w:r>
        <w:rPr>
          <w:rFonts w:ascii="Arial"/>
          <w:spacing w:val="5"/>
        </w:rPr>
        <w:t>trustees</w:t>
      </w:r>
      <w:r>
        <w:rPr>
          <w:rFonts w:ascii="Arial"/>
          <w:spacing w:val="22"/>
        </w:rPr>
        <w:t xml:space="preserve"> </w:t>
      </w:r>
      <w:r>
        <w:rPr>
          <w:rFonts w:ascii="Arial"/>
          <w:spacing w:val="3"/>
        </w:rPr>
        <w:t>must</w:t>
      </w:r>
      <w:r>
        <w:rPr>
          <w:rFonts w:ascii="Arial"/>
          <w:spacing w:val="18"/>
        </w:rPr>
        <w:t xml:space="preserve"> </w:t>
      </w:r>
      <w:r>
        <w:rPr>
          <w:rFonts w:ascii="Arial"/>
          <w:spacing w:val="4"/>
        </w:rPr>
        <w:t>keep</w:t>
      </w:r>
      <w:r>
        <w:rPr>
          <w:rFonts w:ascii="Arial"/>
          <w:spacing w:val="22"/>
        </w:rPr>
        <w:t xml:space="preserve"> </w:t>
      </w:r>
      <w:r>
        <w:rPr>
          <w:rFonts w:ascii="Arial"/>
        </w:rPr>
        <w:t>a</w:t>
      </w:r>
      <w:r>
        <w:rPr>
          <w:rFonts w:ascii="Arial"/>
          <w:spacing w:val="6"/>
        </w:rPr>
        <w:t xml:space="preserve"> </w:t>
      </w:r>
      <w:r>
        <w:rPr>
          <w:rFonts w:ascii="Arial"/>
          <w:spacing w:val="5"/>
        </w:rPr>
        <w:t>register</w:t>
      </w:r>
      <w:r>
        <w:rPr>
          <w:rFonts w:ascii="Arial"/>
          <w:spacing w:val="23"/>
        </w:rPr>
        <w:t xml:space="preserve"> </w:t>
      </w:r>
      <w:r>
        <w:rPr>
          <w:rFonts w:ascii="Arial"/>
        </w:rPr>
        <w:t>of</w:t>
      </w:r>
      <w:r>
        <w:rPr>
          <w:rFonts w:ascii="Arial"/>
          <w:spacing w:val="18"/>
        </w:rPr>
        <w:t xml:space="preserve"> </w:t>
      </w:r>
      <w:r>
        <w:rPr>
          <w:rFonts w:ascii="Arial"/>
          <w:spacing w:val="4"/>
        </w:rPr>
        <w:t>names</w:t>
      </w:r>
      <w:r>
        <w:rPr>
          <w:rFonts w:ascii="Arial"/>
          <w:spacing w:val="22"/>
        </w:rPr>
        <w:t xml:space="preserve"> </w:t>
      </w:r>
      <w:r>
        <w:rPr>
          <w:rFonts w:ascii="Arial"/>
          <w:spacing w:val="2"/>
        </w:rPr>
        <w:t>and</w:t>
      </w:r>
      <w:r>
        <w:rPr>
          <w:rFonts w:ascii="Arial"/>
          <w:spacing w:val="19"/>
        </w:rPr>
        <w:t xml:space="preserve"> </w:t>
      </w:r>
      <w:r>
        <w:rPr>
          <w:rFonts w:ascii="Arial"/>
          <w:spacing w:val="4"/>
        </w:rPr>
        <w:t>addresses</w:t>
      </w:r>
      <w:r>
        <w:rPr>
          <w:rFonts w:ascii="Arial"/>
          <w:spacing w:val="22"/>
        </w:rPr>
        <w:t xml:space="preserve"> </w:t>
      </w:r>
      <w:r>
        <w:rPr>
          <w:rFonts w:ascii="Arial"/>
        </w:rPr>
        <w:t>of</w:t>
      </w:r>
      <w:r>
        <w:rPr>
          <w:rFonts w:ascii="Arial"/>
          <w:spacing w:val="18"/>
        </w:rPr>
        <w:t xml:space="preserve"> </w:t>
      </w:r>
      <w:r>
        <w:rPr>
          <w:rFonts w:ascii="Arial"/>
          <w:spacing w:val="3"/>
        </w:rPr>
        <w:t>the</w:t>
      </w:r>
      <w:r>
        <w:rPr>
          <w:rFonts w:ascii="Arial"/>
          <w:spacing w:val="17"/>
        </w:rPr>
        <w:t xml:space="preserve"> </w:t>
      </w:r>
      <w:r>
        <w:rPr>
          <w:rFonts w:ascii="Arial"/>
          <w:spacing w:val="5"/>
        </w:rPr>
        <w:t>members</w:t>
      </w:r>
      <w:ins w:id="19" w:author="Ben Saffell" w:date="2021-02-09T11:43:00Z">
        <w:r w:rsidR="009565CF">
          <w:rPr>
            <w:rFonts w:ascii="Arial"/>
            <w:spacing w:val="5"/>
          </w:rPr>
          <w:t xml:space="preserve">. This </w:t>
        </w:r>
      </w:ins>
      <w:del w:id="20" w:author="Ben Saffell" w:date="2021-02-09T11:43:00Z">
        <w:r w:rsidDel="009565CF">
          <w:rPr>
            <w:rFonts w:ascii="Arial"/>
            <w:spacing w:val="22"/>
          </w:rPr>
          <w:delText xml:space="preserve"> </w:delText>
        </w:r>
        <w:r w:rsidDel="009565CF">
          <w:rPr>
            <w:rFonts w:ascii="Arial"/>
            <w:spacing w:val="3"/>
          </w:rPr>
          <w:delText>which</w:delText>
        </w:r>
        <w:r w:rsidDel="009565CF">
          <w:rPr>
            <w:rFonts w:ascii="Arial"/>
            <w:spacing w:val="22"/>
          </w:rPr>
          <w:delText xml:space="preserve"> </w:delText>
        </w:r>
      </w:del>
      <w:r>
        <w:rPr>
          <w:rFonts w:ascii="Arial"/>
          <w:spacing w:val="4"/>
        </w:rPr>
        <w:t>must</w:t>
      </w:r>
      <w:r>
        <w:rPr>
          <w:rFonts w:ascii="Arial"/>
          <w:spacing w:val="31"/>
        </w:rPr>
        <w:t xml:space="preserve"> </w:t>
      </w:r>
      <w:r>
        <w:rPr>
          <w:rFonts w:ascii="Arial"/>
          <w:spacing w:val="8"/>
        </w:rPr>
        <w:t>be</w:t>
      </w:r>
      <w:r>
        <w:rPr>
          <w:rFonts w:ascii="Arial"/>
          <w:spacing w:val="9"/>
        </w:rPr>
        <w:t xml:space="preserve"> </w:t>
      </w:r>
      <w:r>
        <w:rPr>
          <w:rFonts w:ascii="Arial"/>
          <w:spacing w:val="4"/>
        </w:rPr>
        <w:t xml:space="preserve">made </w:t>
      </w:r>
      <w:r>
        <w:rPr>
          <w:rFonts w:ascii="Arial"/>
          <w:spacing w:val="5"/>
        </w:rPr>
        <w:t xml:space="preserve">available </w:t>
      </w:r>
      <w:r>
        <w:rPr>
          <w:rFonts w:ascii="Arial"/>
          <w:spacing w:val="2"/>
        </w:rPr>
        <w:t xml:space="preserve">to </w:t>
      </w:r>
      <w:r>
        <w:rPr>
          <w:rFonts w:ascii="Arial"/>
          <w:spacing w:val="3"/>
        </w:rPr>
        <w:t xml:space="preserve">any </w:t>
      </w:r>
      <w:r w:rsidRPr="000E4D15">
        <w:rPr>
          <w:rFonts w:ascii="Arial"/>
          <w:spacing w:val="3"/>
        </w:rPr>
        <w:t xml:space="preserve">member </w:t>
      </w:r>
      <w:r>
        <w:rPr>
          <w:rFonts w:ascii="Arial"/>
          <w:spacing w:val="3"/>
        </w:rPr>
        <w:t>upon</w:t>
      </w:r>
      <w:r w:rsidR="000E4D15" w:rsidRPr="000E4D15">
        <w:rPr>
          <w:rFonts w:ascii="Arial"/>
          <w:spacing w:val="3"/>
        </w:rPr>
        <w:t xml:space="preserve"> </w:t>
      </w:r>
      <w:r w:rsidRPr="000E4D15">
        <w:rPr>
          <w:rFonts w:ascii="Arial"/>
          <w:spacing w:val="3"/>
        </w:rPr>
        <w:t>request</w:t>
      </w:r>
      <w:ins w:id="21" w:author="Ben Saffell" w:date="2021-02-09T11:43:00Z">
        <w:r w:rsidR="009565CF">
          <w:rPr>
            <w:rFonts w:ascii="Arial"/>
            <w:spacing w:val="5"/>
          </w:rPr>
          <w:t>,</w:t>
        </w:r>
      </w:ins>
      <w:ins w:id="22" w:author="Meeting Room" w:date="2020-08-24T11:38:00Z">
        <w:r w:rsidR="003C27D4">
          <w:rPr>
            <w:rFonts w:ascii="Arial"/>
            <w:spacing w:val="5"/>
          </w:rPr>
          <w:t xml:space="preserve"> </w:t>
        </w:r>
      </w:ins>
      <w:ins w:id="23" w:author="Ben Saffell" w:date="2021-04-08T13:16:00Z">
        <w:r w:rsidR="000E4D15">
          <w:rPr>
            <w:rFonts w:ascii="Arial"/>
            <w:spacing w:val="5"/>
          </w:rPr>
          <w:t xml:space="preserve">assuming </w:t>
        </w:r>
      </w:ins>
      <w:ins w:id="24" w:author="Ben Saffell" w:date="2021-04-08T13:17:00Z">
        <w:r w:rsidR="000E4D15">
          <w:rPr>
            <w:rFonts w:ascii="Arial"/>
            <w:spacing w:val="5"/>
          </w:rPr>
          <w:t xml:space="preserve">the relevant data protection permissions are in place. </w:t>
        </w:r>
      </w:ins>
    </w:p>
    <w:p w14:paraId="2EC74E5C" w14:textId="77777777" w:rsidR="00E21277" w:rsidRPr="009C0E7F" w:rsidRDefault="008304CB">
      <w:pPr>
        <w:pStyle w:val="ListParagraph"/>
        <w:numPr>
          <w:ilvl w:val="0"/>
          <w:numId w:val="21"/>
        </w:numPr>
        <w:tabs>
          <w:tab w:val="left" w:pos="473"/>
        </w:tabs>
        <w:spacing w:line="245" w:lineRule="exact"/>
        <w:ind w:left="472" w:right="404" w:hanging="364"/>
        <w:rPr>
          <w:rFonts w:ascii="Arial" w:eastAsia="Arial" w:hAnsi="Arial" w:cs="Arial"/>
        </w:rPr>
      </w:pPr>
      <w:r>
        <w:rPr>
          <w:rFonts w:ascii="Arial"/>
          <w:spacing w:val="4"/>
        </w:rPr>
        <w:t xml:space="preserve">Every member shall </w:t>
      </w:r>
      <w:r>
        <w:rPr>
          <w:rFonts w:ascii="Arial"/>
          <w:spacing w:val="3"/>
        </w:rPr>
        <w:t>have one</w:t>
      </w:r>
      <w:r>
        <w:rPr>
          <w:rFonts w:ascii="Arial"/>
          <w:spacing w:val="41"/>
        </w:rPr>
        <w:t xml:space="preserve"> </w:t>
      </w:r>
      <w:r>
        <w:rPr>
          <w:rFonts w:ascii="Arial"/>
          <w:spacing w:val="6"/>
        </w:rPr>
        <w:t>vote.</w:t>
      </w:r>
    </w:p>
    <w:p w14:paraId="2F15E050" w14:textId="77777777" w:rsidR="009C0E7F" w:rsidRDefault="009C0E7F" w:rsidP="009C0E7F">
      <w:pPr>
        <w:pStyle w:val="ListParagraph"/>
        <w:tabs>
          <w:tab w:val="left" w:pos="473"/>
        </w:tabs>
        <w:spacing w:line="245" w:lineRule="exact"/>
        <w:ind w:left="472" w:right="404"/>
        <w:rPr>
          <w:rFonts w:ascii="Arial" w:eastAsia="Arial" w:hAnsi="Arial" w:cs="Arial"/>
        </w:rPr>
      </w:pPr>
    </w:p>
    <w:p w14:paraId="754B1C13" w14:textId="77777777" w:rsidR="00E21277" w:rsidRDefault="008304CB">
      <w:pPr>
        <w:pStyle w:val="Heading3"/>
        <w:numPr>
          <w:ilvl w:val="0"/>
          <w:numId w:val="22"/>
        </w:numPr>
        <w:tabs>
          <w:tab w:val="left" w:pos="400"/>
        </w:tabs>
        <w:spacing w:before="60"/>
        <w:ind w:left="399" w:right="2585" w:hanging="271"/>
        <w:rPr>
          <w:b w:val="0"/>
          <w:bCs w:val="0"/>
        </w:rPr>
      </w:pPr>
      <w:bookmarkStart w:id="25" w:name="4._Termination_of_membership"/>
      <w:bookmarkEnd w:id="25"/>
      <w:r>
        <w:rPr>
          <w:spacing w:val="5"/>
        </w:rPr>
        <w:t xml:space="preserve">Termination </w:t>
      </w:r>
      <w:r>
        <w:t>of</w:t>
      </w:r>
      <w:r>
        <w:rPr>
          <w:spacing w:val="44"/>
        </w:rPr>
        <w:t xml:space="preserve"> </w:t>
      </w:r>
      <w:r>
        <w:rPr>
          <w:spacing w:val="5"/>
        </w:rPr>
        <w:t>membership</w:t>
      </w:r>
    </w:p>
    <w:p w14:paraId="5D80FBE3" w14:textId="77777777" w:rsidR="00E21277" w:rsidRDefault="00E21277">
      <w:pPr>
        <w:spacing w:before="2"/>
        <w:rPr>
          <w:rFonts w:ascii="Arial" w:eastAsia="Arial" w:hAnsi="Arial" w:cs="Arial"/>
          <w:b/>
          <w:bCs/>
          <w:sz w:val="21"/>
          <w:szCs w:val="21"/>
        </w:rPr>
      </w:pPr>
    </w:p>
    <w:p w14:paraId="384C1E63" w14:textId="1E21FCC2" w:rsidR="00E21277" w:rsidRPr="00C70C67" w:rsidRDefault="008304CB" w:rsidP="005D6C45">
      <w:pPr>
        <w:pStyle w:val="BodyText"/>
        <w:numPr>
          <w:ilvl w:val="0"/>
          <w:numId w:val="19"/>
        </w:numPr>
        <w:ind w:right="544"/>
        <w:rPr>
          <w:rFonts w:eastAsiaTheme="minorHAnsi" w:hAnsiTheme="minorHAnsi"/>
          <w:spacing w:val="3"/>
        </w:rPr>
      </w:pPr>
      <w:r w:rsidRPr="00C70C67">
        <w:rPr>
          <w:rFonts w:eastAsiaTheme="minorHAnsi" w:hAnsiTheme="minorHAnsi"/>
          <w:spacing w:val="3"/>
        </w:rPr>
        <w:t xml:space="preserve">Membership is </w:t>
      </w:r>
      <w:r w:rsidR="00FB76FD" w:rsidRPr="00C70C67">
        <w:rPr>
          <w:rFonts w:eastAsiaTheme="minorHAnsi" w:hAnsiTheme="minorHAnsi"/>
          <w:spacing w:val="3"/>
        </w:rPr>
        <w:t>terminated if</w:t>
      </w:r>
      <w:r w:rsidRPr="00C70C67">
        <w:rPr>
          <w:rFonts w:eastAsiaTheme="minorHAnsi" w:hAnsiTheme="minorHAnsi"/>
          <w:spacing w:val="3"/>
        </w:rPr>
        <w:t>:</w:t>
      </w:r>
    </w:p>
    <w:p w14:paraId="231AA80A" w14:textId="18B9B2AA" w:rsidR="005D6C45" w:rsidRPr="005D6C45" w:rsidRDefault="005D6C45" w:rsidP="005D6C45">
      <w:pPr>
        <w:tabs>
          <w:tab w:val="left" w:pos="493"/>
        </w:tabs>
        <w:spacing w:before="1" w:line="252" w:lineRule="exact"/>
        <w:ind w:right="2585"/>
        <w:rPr>
          <w:rFonts w:ascii="Arial" w:eastAsia="Arial" w:hAnsi="Arial" w:cs="Arial"/>
        </w:rPr>
      </w:pPr>
      <w:r>
        <w:rPr>
          <w:rFonts w:ascii="Arial"/>
          <w:spacing w:val="3"/>
        </w:rPr>
        <w:tab/>
      </w:r>
      <w:r>
        <w:rPr>
          <w:rFonts w:ascii="Arial"/>
          <w:spacing w:val="3"/>
        </w:rPr>
        <w:tab/>
      </w:r>
    </w:p>
    <w:p w14:paraId="5D4FC5A0" w14:textId="07D4E917" w:rsidR="005D6C45" w:rsidRPr="005D6C45" w:rsidRDefault="005D6C45">
      <w:pPr>
        <w:pStyle w:val="ListParagraph"/>
        <w:numPr>
          <w:ilvl w:val="0"/>
          <w:numId w:val="43"/>
        </w:numPr>
        <w:tabs>
          <w:tab w:val="left" w:pos="493"/>
        </w:tabs>
        <w:ind w:right="696"/>
        <w:rPr>
          <w:ins w:id="26" w:author="Ben Saffell" w:date="2022-02-28T16:56:00Z"/>
          <w:rFonts w:ascii="Arial" w:eastAsia="Arial" w:hAnsi="Arial" w:cs="Arial"/>
          <w:rPrChange w:id="27" w:author="Ben Saffell" w:date="2022-02-28T16:56:00Z">
            <w:rPr>
              <w:ins w:id="28" w:author="Ben Saffell" w:date="2022-02-28T16:56:00Z"/>
              <w:rFonts w:ascii="Arial"/>
              <w:spacing w:val="3"/>
            </w:rPr>
          </w:rPrChange>
        </w:rPr>
      </w:pPr>
      <w:r w:rsidRPr="005D6C45">
        <w:rPr>
          <w:rFonts w:ascii="Arial" w:eastAsia="Arial" w:hAnsi="Arial" w:cs="Arial"/>
        </w:rPr>
        <w:t>the member dies;</w:t>
      </w:r>
    </w:p>
    <w:p w14:paraId="5945E430" w14:textId="07C9A1C5" w:rsidR="00E21277" w:rsidRDefault="008304CB">
      <w:pPr>
        <w:pStyle w:val="ListParagraph"/>
        <w:numPr>
          <w:ilvl w:val="0"/>
          <w:numId w:val="43"/>
        </w:numPr>
        <w:tabs>
          <w:tab w:val="left" w:pos="493"/>
        </w:tabs>
        <w:ind w:right="696"/>
        <w:rPr>
          <w:rFonts w:ascii="Arial" w:eastAsia="Arial" w:hAnsi="Arial" w:cs="Arial"/>
        </w:rPr>
        <w:pPrChange w:id="29" w:author="Ben Saffell" w:date="2021-10-28T12:41:00Z">
          <w:pPr>
            <w:pStyle w:val="ListParagraph"/>
            <w:numPr>
              <w:numId w:val="19"/>
            </w:numPr>
            <w:tabs>
              <w:tab w:val="left" w:pos="493"/>
            </w:tabs>
            <w:ind w:left="128" w:right="696" w:hanging="12"/>
          </w:pPr>
        </w:pPrChange>
      </w:pPr>
      <w:r>
        <w:rPr>
          <w:rFonts w:ascii="Arial"/>
          <w:spacing w:val="3"/>
        </w:rPr>
        <w:t xml:space="preserve">the </w:t>
      </w:r>
      <w:r>
        <w:rPr>
          <w:rFonts w:ascii="Arial"/>
          <w:spacing w:val="4"/>
        </w:rPr>
        <w:t xml:space="preserve">member </w:t>
      </w:r>
      <w:r>
        <w:rPr>
          <w:rFonts w:ascii="Arial"/>
          <w:spacing w:val="5"/>
        </w:rPr>
        <w:t xml:space="preserve">resigns </w:t>
      </w:r>
      <w:r>
        <w:rPr>
          <w:rFonts w:ascii="Arial"/>
        </w:rPr>
        <w:t xml:space="preserve">by </w:t>
      </w:r>
      <w:r>
        <w:rPr>
          <w:rFonts w:ascii="Arial"/>
          <w:spacing w:val="5"/>
        </w:rPr>
        <w:t xml:space="preserve">written notice </w:t>
      </w:r>
      <w:r>
        <w:rPr>
          <w:rFonts w:ascii="Arial"/>
          <w:spacing w:val="2"/>
        </w:rPr>
        <w:t xml:space="preserve">to </w:t>
      </w:r>
      <w:r>
        <w:rPr>
          <w:rFonts w:ascii="Arial"/>
          <w:spacing w:val="3"/>
        </w:rPr>
        <w:t xml:space="preserve">the </w:t>
      </w:r>
      <w:del w:id="30" w:author="Meeting Room" w:date="2020-08-24T11:38:00Z">
        <w:r w:rsidDel="00157ED3">
          <w:rPr>
            <w:rFonts w:ascii="Arial"/>
            <w:spacing w:val="5"/>
          </w:rPr>
          <w:delText xml:space="preserve">Society </w:delText>
        </w:r>
      </w:del>
      <w:ins w:id="31" w:author="Meeting Room" w:date="2020-08-24T11:38:00Z">
        <w:r w:rsidR="00157ED3">
          <w:rPr>
            <w:rFonts w:ascii="Arial"/>
            <w:spacing w:val="5"/>
          </w:rPr>
          <w:t>Charity</w:t>
        </w:r>
      </w:ins>
      <w:del w:id="32" w:author="Meeting Room" w:date="2020-08-24T11:39:00Z">
        <w:r w:rsidDel="00157ED3">
          <w:rPr>
            <w:rFonts w:ascii="Arial"/>
            <w:spacing w:val="5"/>
          </w:rPr>
          <w:delText xml:space="preserve">unless, after </w:delText>
        </w:r>
        <w:r w:rsidDel="00157ED3">
          <w:rPr>
            <w:rFonts w:ascii="Arial"/>
            <w:spacing w:val="3"/>
          </w:rPr>
          <w:delText xml:space="preserve">the </w:delText>
        </w:r>
        <w:r w:rsidDel="00157ED3">
          <w:rPr>
            <w:rFonts w:ascii="Arial"/>
            <w:spacing w:val="6"/>
          </w:rPr>
          <w:delText>resignation,</w:delText>
        </w:r>
        <w:r w:rsidDel="00157ED3">
          <w:rPr>
            <w:rFonts w:ascii="Arial"/>
            <w:spacing w:val="7"/>
          </w:rPr>
          <w:delText xml:space="preserve"> </w:delText>
        </w:r>
        <w:r w:rsidDel="00157ED3">
          <w:rPr>
            <w:rFonts w:ascii="Arial"/>
            <w:spacing w:val="6"/>
          </w:rPr>
          <w:delText>there</w:delText>
        </w:r>
        <w:r w:rsidDel="00157ED3">
          <w:rPr>
            <w:rFonts w:ascii="Arial"/>
          </w:rPr>
          <w:delText xml:space="preserve"> </w:delText>
        </w:r>
        <w:r w:rsidDel="00157ED3">
          <w:rPr>
            <w:rFonts w:ascii="Arial"/>
            <w:spacing w:val="4"/>
          </w:rPr>
          <w:delText xml:space="preserve">would </w:delText>
        </w:r>
        <w:r w:rsidDel="00157ED3">
          <w:rPr>
            <w:rFonts w:ascii="Arial"/>
          </w:rPr>
          <w:delText xml:space="preserve">be </w:delText>
        </w:r>
        <w:r w:rsidDel="00157ED3">
          <w:rPr>
            <w:rFonts w:ascii="Arial"/>
            <w:spacing w:val="4"/>
          </w:rPr>
          <w:delText xml:space="preserve">less than </w:delText>
        </w:r>
        <w:r w:rsidDel="00157ED3">
          <w:rPr>
            <w:rFonts w:ascii="Arial"/>
            <w:spacing w:val="3"/>
          </w:rPr>
          <w:delText>two</w:delText>
        </w:r>
        <w:r w:rsidDel="00157ED3">
          <w:rPr>
            <w:rFonts w:ascii="Arial"/>
            <w:spacing w:val="48"/>
          </w:rPr>
          <w:delText xml:space="preserve"> </w:delText>
        </w:r>
        <w:r w:rsidDel="00157ED3">
          <w:rPr>
            <w:rFonts w:ascii="Arial"/>
            <w:spacing w:val="7"/>
          </w:rPr>
          <w:delText>members;</w:delText>
        </w:r>
      </w:del>
    </w:p>
    <w:p w14:paraId="694FDC5A" w14:textId="508260C9" w:rsidR="00E21277" w:rsidRDefault="008304CB">
      <w:pPr>
        <w:pStyle w:val="ListParagraph"/>
        <w:numPr>
          <w:ilvl w:val="0"/>
          <w:numId w:val="43"/>
        </w:numPr>
        <w:tabs>
          <w:tab w:val="left" w:pos="493"/>
        </w:tabs>
        <w:spacing w:before="3" w:line="250" w:lineRule="exact"/>
        <w:ind w:right="202"/>
        <w:rPr>
          <w:rFonts w:ascii="Arial" w:eastAsia="Arial" w:hAnsi="Arial" w:cs="Arial"/>
        </w:rPr>
        <w:pPrChange w:id="33" w:author="Ben Saffell" w:date="2021-10-28T12:41:00Z">
          <w:pPr>
            <w:pStyle w:val="ListParagraph"/>
            <w:numPr>
              <w:numId w:val="19"/>
            </w:numPr>
            <w:tabs>
              <w:tab w:val="left" w:pos="493"/>
            </w:tabs>
            <w:spacing w:before="3" w:line="250" w:lineRule="exact"/>
            <w:ind w:left="128" w:right="202" w:hanging="12"/>
          </w:pPr>
        </w:pPrChange>
      </w:pPr>
      <w:r>
        <w:rPr>
          <w:rFonts w:ascii="Arial"/>
          <w:spacing w:val="3"/>
        </w:rPr>
        <w:t xml:space="preserve">any </w:t>
      </w:r>
      <w:r>
        <w:rPr>
          <w:rFonts w:ascii="Arial"/>
        </w:rPr>
        <w:t xml:space="preserve">sum </w:t>
      </w:r>
      <w:r>
        <w:rPr>
          <w:rFonts w:ascii="Arial"/>
          <w:spacing w:val="2"/>
        </w:rPr>
        <w:t xml:space="preserve">due </w:t>
      </w:r>
      <w:r>
        <w:rPr>
          <w:rFonts w:ascii="Arial"/>
          <w:spacing w:val="4"/>
        </w:rPr>
        <w:t xml:space="preserve">from </w:t>
      </w:r>
      <w:r>
        <w:rPr>
          <w:rFonts w:ascii="Arial"/>
          <w:spacing w:val="3"/>
        </w:rPr>
        <w:t xml:space="preserve">the </w:t>
      </w:r>
      <w:r>
        <w:rPr>
          <w:rFonts w:ascii="Arial"/>
          <w:spacing w:val="4"/>
        </w:rPr>
        <w:t xml:space="preserve">member </w:t>
      </w:r>
      <w:r>
        <w:rPr>
          <w:rFonts w:ascii="Arial"/>
          <w:spacing w:val="2"/>
        </w:rPr>
        <w:t xml:space="preserve">to </w:t>
      </w:r>
      <w:r>
        <w:rPr>
          <w:rFonts w:ascii="Arial"/>
          <w:spacing w:val="3"/>
        </w:rPr>
        <w:t xml:space="preserve">the </w:t>
      </w:r>
      <w:del w:id="34" w:author="Meeting Room" w:date="2020-08-24T11:39:00Z">
        <w:r w:rsidDel="00157ED3">
          <w:rPr>
            <w:rFonts w:ascii="Arial"/>
            <w:spacing w:val="5"/>
          </w:rPr>
          <w:delText xml:space="preserve">Society </w:delText>
        </w:r>
      </w:del>
      <w:ins w:id="35" w:author="Meeting Room" w:date="2020-08-24T11:39:00Z">
        <w:r w:rsidR="00157ED3">
          <w:rPr>
            <w:rFonts w:ascii="Arial"/>
            <w:spacing w:val="5"/>
          </w:rPr>
          <w:t xml:space="preserve">Charity </w:t>
        </w:r>
      </w:ins>
      <w:r>
        <w:rPr>
          <w:rFonts w:ascii="Arial"/>
        </w:rPr>
        <w:t xml:space="preserve">is </w:t>
      </w:r>
      <w:r>
        <w:rPr>
          <w:rFonts w:ascii="Arial"/>
          <w:spacing w:val="2"/>
        </w:rPr>
        <w:t xml:space="preserve">not </w:t>
      </w:r>
      <w:r>
        <w:rPr>
          <w:rFonts w:ascii="Arial"/>
          <w:spacing w:val="3"/>
        </w:rPr>
        <w:t xml:space="preserve">paid </w:t>
      </w:r>
      <w:r>
        <w:rPr>
          <w:rFonts w:ascii="Arial"/>
        </w:rPr>
        <w:t xml:space="preserve">in </w:t>
      </w:r>
      <w:r>
        <w:rPr>
          <w:rFonts w:ascii="Arial"/>
          <w:spacing w:val="4"/>
        </w:rPr>
        <w:t xml:space="preserve">full within </w:t>
      </w:r>
      <w:r>
        <w:rPr>
          <w:rFonts w:ascii="Arial"/>
          <w:spacing w:val="3"/>
        </w:rPr>
        <w:t xml:space="preserve">six </w:t>
      </w:r>
      <w:r>
        <w:rPr>
          <w:rFonts w:ascii="Arial"/>
          <w:spacing w:val="4"/>
        </w:rPr>
        <w:t xml:space="preserve">months </w:t>
      </w:r>
      <w:r>
        <w:rPr>
          <w:rFonts w:ascii="Arial"/>
        </w:rPr>
        <w:t>of it</w:t>
      </w:r>
      <w:r>
        <w:rPr>
          <w:rFonts w:ascii="Arial"/>
          <w:spacing w:val="51"/>
        </w:rPr>
        <w:t xml:space="preserve"> </w:t>
      </w:r>
      <w:r>
        <w:rPr>
          <w:rFonts w:ascii="Arial"/>
          <w:spacing w:val="7"/>
        </w:rPr>
        <w:t>falling</w:t>
      </w:r>
      <w:r>
        <w:rPr>
          <w:rFonts w:ascii="Arial"/>
        </w:rPr>
        <w:t xml:space="preserve"> </w:t>
      </w:r>
      <w:r>
        <w:rPr>
          <w:rFonts w:ascii="Arial"/>
          <w:spacing w:val="8"/>
        </w:rPr>
        <w:t>due;</w:t>
      </w:r>
    </w:p>
    <w:p w14:paraId="29A124E3" w14:textId="105A88EE" w:rsidR="00E21277" w:rsidRDefault="008304CB">
      <w:pPr>
        <w:pStyle w:val="ListParagraph"/>
        <w:numPr>
          <w:ilvl w:val="0"/>
          <w:numId w:val="43"/>
        </w:numPr>
        <w:tabs>
          <w:tab w:val="left" w:pos="493"/>
        </w:tabs>
        <w:spacing w:before="6" w:line="250" w:lineRule="exact"/>
        <w:ind w:right="284"/>
        <w:pPrChange w:id="36" w:author="Ben Saffell" w:date="2021-10-28T12:41:00Z">
          <w:pPr>
            <w:pStyle w:val="BodyText"/>
            <w:spacing w:before="6" w:line="250" w:lineRule="exact"/>
            <w:ind w:left="127" w:right="284"/>
          </w:pPr>
        </w:pPrChange>
      </w:pPr>
      <w:r w:rsidRPr="005D6C45">
        <w:rPr>
          <w:rFonts w:ascii="Arial"/>
          <w:spacing w:val="3"/>
        </w:rPr>
        <w:lastRenderedPageBreak/>
        <w:t xml:space="preserve">the </w:t>
      </w:r>
      <w:r w:rsidRPr="005D6C45">
        <w:rPr>
          <w:rFonts w:ascii="Arial"/>
          <w:spacing w:val="4"/>
        </w:rPr>
        <w:t xml:space="preserve">member </w:t>
      </w:r>
      <w:r>
        <w:rPr>
          <w:rFonts w:ascii="Arial"/>
        </w:rPr>
        <w:t xml:space="preserve">is </w:t>
      </w:r>
      <w:r w:rsidRPr="005D6C45">
        <w:rPr>
          <w:rFonts w:ascii="Arial"/>
          <w:spacing w:val="5"/>
        </w:rPr>
        <w:t xml:space="preserve">removed </w:t>
      </w:r>
      <w:r w:rsidRPr="005D6C45">
        <w:rPr>
          <w:rFonts w:ascii="Arial"/>
          <w:spacing w:val="4"/>
        </w:rPr>
        <w:t xml:space="preserve">from </w:t>
      </w:r>
      <w:r w:rsidRPr="005D6C45">
        <w:rPr>
          <w:rFonts w:ascii="Arial"/>
          <w:spacing w:val="6"/>
        </w:rPr>
        <w:t xml:space="preserve">membership </w:t>
      </w:r>
      <w:r>
        <w:rPr>
          <w:rFonts w:ascii="Arial"/>
        </w:rPr>
        <w:t xml:space="preserve">by a </w:t>
      </w:r>
      <w:r w:rsidRPr="005D6C45">
        <w:rPr>
          <w:rFonts w:ascii="Arial"/>
          <w:spacing w:val="6"/>
        </w:rPr>
        <w:t xml:space="preserve">resolution </w:t>
      </w:r>
      <w:r>
        <w:rPr>
          <w:rFonts w:ascii="Arial"/>
        </w:rPr>
        <w:t xml:space="preserve">of </w:t>
      </w:r>
      <w:r w:rsidRPr="005D6C45">
        <w:rPr>
          <w:rFonts w:ascii="Arial"/>
          <w:spacing w:val="3"/>
        </w:rPr>
        <w:t xml:space="preserve">the </w:t>
      </w:r>
      <w:r w:rsidRPr="005D6C45">
        <w:rPr>
          <w:rFonts w:ascii="Arial"/>
          <w:spacing w:val="5"/>
        </w:rPr>
        <w:t xml:space="preserve">trustees </w:t>
      </w:r>
      <w:r w:rsidRPr="005D6C45">
        <w:rPr>
          <w:rFonts w:ascii="Arial"/>
          <w:spacing w:val="4"/>
        </w:rPr>
        <w:t xml:space="preserve">that </w:t>
      </w:r>
      <w:r>
        <w:rPr>
          <w:rFonts w:ascii="Arial"/>
        </w:rPr>
        <w:t>it is in</w:t>
      </w:r>
      <w:r w:rsidRPr="005D6C45">
        <w:rPr>
          <w:rFonts w:ascii="Arial"/>
          <w:spacing w:val="17"/>
        </w:rPr>
        <w:t xml:space="preserve"> </w:t>
      </w:r>
      <w:r w:rsidRPr="005D6C45">
        <w:rPr>
          <w:rFonts w:ascii="Arial"/>
          <w:spacing w:val="8"/>
        </w:rPr>
        <w:t>the</w:t>
      </w:r>
      <w:r w:rsidR="005D6C45" w:rsidRPr="005D6C45">
        <w:rPr>
          <w:rFonts w:ascii="Arial"/>
          <w:spacing w:val="8"/>
        </w:rPr>
        <w:t xml:space="preserve"> </w:t>
      </w:r>
      <w:r w:rsidRPr="005D6C45">
        <w:rPr>
          <w:spacing w:val="4"/>
        </w:rPr>
        <w:t>best</w:t>
      </w:r>
      <w:r w:rsidRPr="005D6C45">
        <w:rPr>
          <w:spacing w:val="22"/>
        </w:rPr>
        <w:t xml:space="preserve"> </w:t>
      </w:r>
      <w:r w:rsidRPr="005D6C45">
        <w:rPr>
          <w:spacing w:val="5"/>
        </w:rPr>
        <w:t>interests</w:t>
      </w:r>
      <w:r w:rsidRPr="005D6C45">
        <w:rPr>
          <w:spacing w:val="23"/>
        </w:rPr>
        <w:t xml:space="preserve"> </w:t>
      </w:r>
      <w:r>
        <w:t>of</w:t>
      </w:r>
      <w:r w:rsidRPr="005D6C45">
        <w:rPr>
          <w:spacing w:val="18"/>
        </w:rPr>
        <w:t xml:space="preserve"> </w:t>
      </w:r>
      <w:r w:rsidRPr="005D6C45">
        <w:rPr>
          <w:spacing w:val="3"/>
        </w:rPr>
        <w:t>the</w:t>
      </w:r>
      <w:r w:rsidRPr="005D6C45">
        <w:rPr>
          <w:spacing w:val="19"/>
        </w:rPr>
        <w:t xml:space="preserve"> </w:t>
      </w:r>
      <w:del w:id="37" w:author="Meeting Room" w:date="2020-08-24T11:39:00Z">
        <w:r w:rsidRPr="005D6C45" w:rsidDel="00157ED3">
          <w:rPr>
            <w:spacing w:val="4"/>
          </w:rPr>
          <w:delText>Society</w:delText>
        </w:r>
        <w:r w:rsidRPr="005D6C45" w:rsidDel="00157ED3">
          <w:rPr>
            <w:spacing w:val="21"/>
          </w:rPr>
          <w:delText xml:space="preserve"> </w:delText>
        </w:r>
      </w:del>
      <w:ins w:id="38" w:author="Meeting Room" w:date="2020-08-24T11:39:00Z">
        <w:r w:rsidR="00157ED3" w:rsidRPr="005D6C45">
          <w:rPr>
            <w:spacing w:val="4"/>
          </w:rPr>
          <w:t>Charity</w:t>
        </w:r>
        <w:r w:rsidR="00157ED3" w:rsidRPr="005D6C45">
          <w:rPr>
            <w:spacing w:val="21"/>
          </w:rPr>
          <w:t xml:space="preserve"> </w:t>
        </w:r>
      </w:ins>
      <w:r w:rsidRPr="005D6C45">
        <w:rPr>
          <w:spacing w:val="4"/>
        </w:rPr>
        <w:t>that</w:t>
      </w:r>
      <w:r w:rsidRPr="005D6C45">
        <w:rPr>
          <w:spacing w:val="22"/>
        </w:rPr>
        <w:t xml:space="preserve"> </w:t>
      </w:r>
      <w:r w:rsidRPr="005D6C45">
        <w:rPr>
          <w:spacing w:val="3"/>
        </w:rPr>
        <w:t>his</w:t>
      </w:r>
      <w:r w:rsidRPr="005D6C45">
        <w:rPr>
          <w:spacing w:val="21"/>
        </w:rPr>
        <w:t xml:space="preserve"> </w:t>
      </w:r>
      <w:r>
        <w:t>or</w:t>
      </w:r>
      <w:r w:rsidRPr="005D6C45">
        <w:rPr>
          <w:spacing w:val="16"/>
        </w:rPr>
        <w:t xml:space="preserve"> </w:t>
      </w:r>
      <w:r w:rsidRPr="005D6C45">
        <w:rPr>
          <w:spacing w:val="2"/>
        </w:rPr>
        <w:t>her</w:t>
      </w:r>
      <w:r w:rsidRPr="005D6C45">
        <w:rPr>
          <w:spacing w:val="18"/>
        </w:rPr>
        <w:t xml:space="preserve"> </w:t>
      </w:r>
      <w:r w:rsidRPr="005D6C45">
        <w:rPr>
          <w:spacing w:val="6"/>
        </w:rPr>
        <w:t>membership</w:t>
      </w:r>
      <w:r w:rsidRPr="005D6C45">
        <w:rPr>
          <w:spacing w:val="25"/>
        </w:rPr>
        <w:t xml:space="preserve"> </w:t>
      </w:r>
      <w:r>
        <w:t>is</w:t>
      </w:r>
      <w:r w:rsidRPr="005D6C45">
        <w:rPr>
          <w:spacing w:val="15"/>
        </w:rPr>
        <w:t xml:space="preserve"> </w:t>
      </w:r>
      <w:r w:rsidRPr="005D6C45">
        <w:rPr>
          <w:spacing w:val="6"/>
        </w:rPr>
        <w:t>terminated.</w:t>
      </w:r>
      <w:r w:rsidRPr="005D6C45">
        <w:rPr>
          <w:spacing w:val="27"/>
        </w:rPr>
        <w:t xml:space="preserve"> </w:t>
      </w:r>
      <w:r>
        <w:t>A</w:t>
      </w:r>
      <w:r w:rsidRPr="005D6C45">
        <w:rPr>
          <w:spacing w:val="4"/>
        </w:rPr>
        <w:t xml:space="preserve"> </w:t>
      </w:r>
      <w:r w:rsidRPr="005D6C45">
        <w:rPr>
          <w:spacing w:val="6"/>
        </w:rPr>
        <w:t>resolution</w:t>
      </w:r>
      <w:r w:rsidRPr="005D6C45">
        <w:rPr>
          <w:spacing w:val="25"/>
        </w:rPr>
        <w:t xml:space="preserve"> </w:t>
      </w:r>
      <w:r w:rsidRPr="005D6C45">
        <w:rPr>
          <w:spacing w:val="2"/>
        </w:rPr>
        <w:t>to</w:t>
      </w:r>
      <w:r w:rsidRPr="005D6C45">
        <w:rPr>
          <w:spacing w:val="29"/>
        </w:rPr>
        <w:t xml:space="preserve"> </w:t>
      </w:r>
      <w:r w:rsidRPr="005D6C45">
        <w:rPr>
          <w:spacing w:val="6"/>
        </w:rPr>
        <w:t>remove</w:t>
      </w:r>
      <w:r w:rsidRPr="005D6C45">
        <w:rPr>
          <w:spacing w:val="-56"/>
        </w:rPr>
        <w:t xml:space="preserve"> </w:t>
      </w:r>
      <w:r>
        <w:t xml:space="preserve">a </w:t>
      </w:r>
      <w:r w:rsidRPr="005D6C45">
        <w:rPr>
          <w:spacing w:val="4"/>
        </w:rPr>
        <w:t xml:space="preserve">member from </w:t>
      </w:r>
      <w:r w:rsidRPr="005D6C45">
        <w:rPr>
          <w:spacing w:val="6"/>
        </w:rPr>
        <w:t xml:space="preserve">membership </w:t>
      </w:r>
      <w:r w:rsidRPr="005D6C45">
        <w:rPr>
          <w:spacing w:val="3"/>
        </w:rPr>
        <w:t xml:space="preserve">may only </w:t>
      </w:r>
      <w:r>
        <w:t xml:space="preserve">be </w:t>
      </w:r>
      <w:r w:rsidR="0099086F" w:rsidRPr="005D6C45">
        <w:rPr>
          <w:spacing w:val="4"/>
        </w:rPr>
        <w:t>passed</w:t>
      </w:r>
      <w:r w:rsidRPr="005D6C45">
        <w:rPr>
          <w:spacing w:val="19"/>
        </w:rPr>
        <w:t xml:space="preserve"> </w:t>
      </w:r>
      <w:r w:rsidRPr="005D6C45">
        <w:rPr>
          <w:spacing w:val="6"/>
        </w:rPr>
        <w:t>if:</w:t>
      </w:r>
    </w:p>
    <w:p w14:paraId="2610D815" w14:textId="65715B44" w:rsidR="00E21277" w:rsidRDefault="008304CB" w:rsidP="009437EA">
      <w:pPr>
        <w:pStyle w:val="ListParagraph"/>
        <w:numPr>
          <w:ilvl w:val="1"/>
          <w:numId w:val="44"/>
        </w:numPr>
        <w:tabs>
          <w:tab w:val="left" w:pos="493"/>
        </w:tabs>
        <w:spacing w:line="250" w:lineRule="exact"/>
        <w:ind w:right="202"/>
        <w:rPr>
          <w:rFonts w:ascii="Arial" w:eastAsia="Arial" w:hAnsi="Arial" w:cs="Arial"/>
        </w:rPr>
      </w:pPr>
      <w:r>
        <w:rPr>
          <w:rFonts w:ascii="Arial" w:eastAsia="Arial" w:hAnsi="Arial" w:cs="Arial"/>
          <w:spacing w:val="3"/>
        </w:rPr>
        <w:t>the</w:t>
      </w:r>
      <w:r>
        <w:rPr>
          <w:rFonts w:ascii="Arial" w:eastAsia="Arial" w:hAnsi="Arial" w:cs="Arial"/>
          <w:spacing w:val="18"/>
        </w:rPr>
        <w:t xml:space="preserve"> </w:t>
      </w:r>
      <w:r>
        <w:rPr>
          <w:rFonts w:ascii="Arial" w:eastAsia="Arial" w:hAnsi="Arial" w:cs="Arial"/>
          <w:spacing w:val="4"/>
        </w:rPr>
        <w:t>member</w:t>
      </w:r>
      <w:r>
        <w:rPr>
          <w:rFonts w:ascii="Arial" w:eastAsia="Arial" w:hAnsi="Arial" w:cs="Arial"/>
          <w:spacing w:val="20"/>
        </w:rPr>
        <w:t xml:space="preserve"> </w:t>
      </w:r>
      <w:r>
        <w:rPr>
          <w:rFonts w:ascii="Arial" w:eastAsia="Arial" w:hAnsi="Arial" w:cs="Arial"/>
          <w:spacing w:val="2"/>
        </w:rPr>
        <w:t>has</w:t>
      </w:r>
      <w:r>
        <w:rPr>
          <w:rFonts w:ascii="Arial" w:eastAsia="Arial" w:hAnsi="Arial" w:cs="Arial"/>
          <w:spacing w:val="19"/>
        </w:rPr>
        <w:t xml:space="preserve"> </w:t>
      </w:r>
      <w:r>
        <w:rPr>
          <w:rFonts w:ascii="Arial" w:eastAsia="Arial" w:hAnsi="Arial" w:cs="Arial"/>
          <w:spacing w:val="3"/>
        </w:rPr>
        <w:t>been</w:t>
      </w:r>
      <w:r>
        <w:rPr>
          <w:rFonts w:ascii="Arial" w:eastAsia="Arial" w:hAnsi="Arial" w:cs="Arial"/>
          <w:spacing w:val="16"/>
        </w:rPr>
        <w:t xml:space="preserve"> </w:t>
      </w:r>
      <w:r>
        <w:rPr>
          <w:rFonts w:ascii="Arial" w:eastAsia="Arial" w:hAnsi="Arial" w:cs="Arial"/>
          <w:spacing w:val="4"/>
        </w:rPr>
        <w:t>given</w:t>
      </w:r>
      <w:r>
        <w:rPr>
          <w:rFonts w:ascii="Arial" w:eastAsia="Arial" w:hAnsi="Arial" w:cs="Arial"/>
          <w:spacing w:val="21"/>
        </w:rPr>
        <w:t xml:space="preserve"> </w:t>
      </w:r>
      <w:r>
        <w:rPr>
          <w:rFonts w:ascii="Arial" w:eastAsia="Arial" w:hAnsi="Arial" w:cs="Arial"/>
        </w:rPr>
        <w:t>at</w:t>
      </w:r>
      <w:r>
        <w:rPr>
          <w:rFonts w:ascii="Arial" w:eastAsia="Arial" w:hAnsi="Arial" w:cs="Arial"/>
          <w:spacing w:val="17"/>
        </w:rPr>
        <w:t xml:space="preserve"> </w:t>
      </w:r>
      <w:r>
        <w:rPr>
          <w:rFonts w:ascii="Arial" w:eastAsia="Arial" w:hAnsi="Arial" w:cs="Arial"/>
          <w:spacing w:val="4"/>
        </w:rPr>
        <w:t>least</w:t>
      </w:r>
      <w:r>
        <w:rPr>
          <w:rFonts w:ascii="Arial" w:eastAsia="Arial" w:hAnsi="Arial" w:cs="Arial"/>
          <w:spacing w:val="22"/>
        </w:rPr>
        <w:t xml:space="preserve"> </w:t>
      </w:r>
      <w:r w:rsidR="009437EA">
        <w:rPr>
          <w:rFonts w:ascii="Arial" w:eastAsia="Arial" w:hAnsi="Arial" w:cs="Arial"/>
          <w:spacing w:val="5"/>
        </w:rPr>
        <w:t>21</w:t>
      </w:r>
      <w:r>
        <w:rPr>
          <w:rFonts w:ascii="Arial" w:eastAsia="Arial" w:hAnsi="Arial" w:cs="Arial"/>
          <w:spacing w:val="18"/>
        </w:rPr>
        <w:t xml:space="preserve"> </w:t>
      </w:r>
      <w:r>
        <w:rPr>
          <w:rFonts w:ascii="Arial" w:eastAsia="Arial" w:hAnsi="Arial" w:cs="Arial"/>
          <w:spacing w:val="4"/>
        </w:rPr>
        <w:t>days’</w:t>
      </w:r>
      <w:r>
        <w:rPr>
          <w:rFonts w:ascii="Arial" w:eastAsia="Arial" w:hAnsi="Arial" w:cs="Arial"/>
          <w:spacing w:val="20"/>
        </w:rPr>
        <w:t xml:space="preserve"> </w:t>
      </w:r>
      <w:r>
        <w:rPr>
          <w:rFonts w:ascii="Arial" w:eastAsia="Arial" w:hAnsi="Arial" w:cs="Arial"/>
          <w:spacing w:val="5"/>
        </w:rPr>
        <w:t>notice</w:t>
      </w:r>
      <w:r>
        <w:rPr>
          <w:rFonts w:ascii="Arial" w:eastAsia="Arial" w:hAnsi="Arial" w:cs="Arial"/>
          <w:spacing w:val="21"/>
        </w:rPr>
        <w:t xml:space="preserve"> </w:t>
      </w:r>
      <w:r>
        <w:rPr>
          <w:rFonts w:ascii="Arial" w:eastAsia="Arial" w:hAnsi="Arial" w:cs="Arial"/>
        </w:rPr>
        <w:t>in</w:t>
      </w:r>
      <w:r>
        <w:rPr>
          <w:rFonts w:ascii="Arial" w:eastAsia="Arial" w:hAnsi="Arial" w:cs="Arial"/>
          <w:spacing w:val="19"/>
        </w:rPr>
        <w:t xml:space="preserve"> </w:t>
      </w:r>
      <w:r>
        <w:rPr>
          <w:rFonts w:ascii="Arial" w:eastAsia="Arial" w:hAnsi="Arial" w:cs="Arial"/>
          <w:spacing w:val="5"/>
        </w:rPr>
        <w:t>writing</w:t>
      </w:r>
      <w:r>
        <w:rPr>
          <w:rFonts w:ascii="Arial" w:eastAsia="Arial" w:hAnsi="Arial" w:cs="Arial"/>
          <w:spacing w:val="24"/>
        </w:rPr>
        <w:t xml:space="preserve"> </w:t>
      </w:r>
      <w:r>
        <w:rPr>
          <w:rFonts w:ascii="Arial" w:eastAsia="Arial" w:hAnsi="Arial" w:cs="Arial"/>
        </w:rPr>
        <w:t>of</w:t>
      </w:r>
      <w:r>
        <w:rPr>
          <w:rFonts w:ascii="Arial" w:eastAsia="Arial" w:hAnsi="Arial" w:cs="Arial"/>
          <w:spacing w:val="17"/>
        </w:rPr>
        <w:t xml:space="preserve"> </w:t>
      </w:r>
      <w:r>
        <w:rPr>
          <w:rFonts w:ascii="Arial" w:eastAsia="Arial" w:hAnsi="Arial" w:cs="Arial"/>
          <w:spacing w:val="3"/>
        </w:rPr>
        <w:t>the</w:t>
      </w:r>
      <w:r>
        <w:rPr>
          <w:rFonts w:ascii="Arial" w:eastAsia="Arial" w:hAnsi="Arial" w:cs="Arial"/>
          <w:spacing w:val="16"/>
        </w:rPr>
        <w:t xml:space="preserve"> </w:t>
      </w:r>
      <w:r>
        <w:rPr>
          <w:rFonts w:ascii="Arial" w:eastAsia="Arial" w:hAnsi="Arial" w:cs="Arial"/>
          <w:spacing w:val="4"/>
        </w:rPr>
        <w:t>meeting</w:t>
      </w:r>
      <w:r>
        <w:rPr>
          <w:rFonts w:ascii="Arial" w:eastAsia="Arial" w:hAnsi="Arial" w:cs="Arial"/>
          <w:spacing w:val="24"/>
        </w:rPr>
        <w:t xml:space="preserve"> </w:t>
      </w:r>
      <w:r>
        <w:rPr>
          <w:rFonts w:ascii="Arial" w:eastAsia="Arial" w:hAnsi="Arial" w:cs="Arial"/>
        </w:rPr>
        <w:t>of</w:t>
      </w:r>
      <w:r>
        <w:rPr>
          <w:rFonts w:ascii="Arial" w:eastAsia="Arial" w:hAnsi="Arial" w:cs="Arial"/>
          <w:spacing w:val="49"/>
        </w:rPr>
        <w:t xml:space="preserve"> </w:t>
      </w:r>
      <w:r>
        <w:rPr>
          <w:rFonts w:ascii="Arial" w:eastAsia="Arial" w:hAnsi="Arial" w:cs="Arial"/>
          <w:spacing w:val="6"/>
        </w:rPr>
        <w:t xml:space="preserve">the </w:t>
      </w:r>
      <w:r>
        <w:rPr>
          <w:rFonts w:ascii="Arial" w:eastAsia="Arial" w:hAnsi="Arial" w:cs="Arial"/>
          <w:spacing w:val="5"/>
        </w:rPr>
        <w:t xml:space="preserve">trustees </w:t>
      </w:r>
      <w:r>
        <w:rPr>
          <w:rFonts w:ascii="Arial" w:eastAsia="Arial" w:hAnsi="Arial" w:cs="Arial"/>
        </w:rPr>
        <w:t xml:space="preserve">at </w:t>
      </w:r>
      <w:r>
        <w:rPr>
          <w:rFonts w:ascii="Arial" w:eastAsia="Arial" w:hAnsi="Arial" w:cs="Arial"/>
          <w:spacing w:val="4"/>
        </w:rPr>
        <w:t xml:space="preserve">which the </w:t>
      </w:r>
      <w:r>
        <w:rPr>
          <w:rFonts w:ascii="Arial" w:eastAsia="Arial" w:hAnsi="Arial" w:cs="Arial"/>
          <w:spacing w:val="6"/>
        </w:rPr>
        <w:t xml:space="preserve">resolution </w:t>
      </w:r>
      <w:r>
        <w:rPr>
          <w:rFonts w:ascii="Arial" w:eastAsia="Arial" w:hAnsi="Arial" w:cs="Arial"/>
          <w:spacing w:val="3"/>
        </w:rPr>
        <w:t xml:space="preserve">will </w:t>
      </w:r>
      <w:r>
        <w:rPr>
          <w:rFonts w:ascii="Arial" w:eastAsia="Arial" w:hAnsi="Arial" w:cs="Arial"/>
        </w:rPr>
        <w:t xml:space="preserve">be </w:t>
      </w:r>
      <w:r>
        <w:rPr>
          <w:rFonts w:ascii="Arial" w:eastAsia="Arial" w:hAnsi="Arial" w:cs="Arial"/>
          <w:spacing w:val="5"/>
        </w:rPr>
        <w:t xml:space="preserve">proposed </w:t>
      </w:r>
      <w:r>
        <w:rPr>
          <w:rFonts w:ascii="Arial" w:eastAsia="Arial" w:hAnsi="Arial" w:cs="Arial"/>
          <w:spacing w:val="3"/>
        </w:rPr>
        <w:t xml:space="preserve">and the </w:t>
      </w:r>
      <w:r>
        <w:rPr>
          <w:rFonts w:ascii="Arial" w:eastAsia="Arial" w:hAnsi="Arial" w:cs="Arial"/>
          <w:spacing w:val="4"/>
        </w:rPr>
        <w:t xml:space="preserve">reasons </w:t>
      </w:r>
      <w:r>
        <w:rPr>
          <w:rFonts w:ascii="Arial" w:eastAsia="Arial" w:hAnsi="Arial" w:cs="Arial"/>
          <w:spacing w:val="2"/>
        </w:rPr>
        <w:t xml:space="preserve">why </w:t>
      </w:r>
      <w:r>
        <w:rPr>
          <w:rFonts w:ascii="Arial" w:eastAsia="Arial" w:hAnsi="Arial" w:cs="Arial"/>
        </w:rPr>
        <w:t xml:space="preserve">it is </w:t>
      </w:r>
      <w:r>
        <w:rPr>
          <w:rFonts w:ascii="Arial" w:eastAsia="Arial" w:hAnsi="Arial" w:cs="Arial"/>
          <w:spacing w:val="2"/>
        </w:rPr>
        <w:t xml:space="preserve">to </w:t>
      </w:r>
      <w:r>
        <w:rPr>
          <w:rFonts w:ascii="Arial" w:eastAsia="Arial" w:hAnsi="Arial" w:cs="Arial"/>
        </w:rPr>
        <w:t>be</w:t>
      </w:r>
      <w:r>
        <w:rPr>
          <w:rFonts w:ascii="Arial" w:eastAsia="Arial" w:hAnsi="Arial" w:cs="Arial"/>
          <w:spacing w:val="31"/>
        </w:rPr>
        <w:t xml:space="preserve"> </w:t>
      </w:r>
      <w:r>
        <w:rPr>
          <w:rFonts w:ascii="Arial" w:eastAsia="Arial" w:hAnsi="Arial" w:cs="Arial"/>
          <w:spacing w:val="8"/>
        </w:rPr>
        <w:t>proposed;</w:t>
      </w:r>
    </w:p>
    <w:p w14:paraId="6F3E5945" w14:textId="70202962" w:rsidR="00E21277" w:rsidRDefault="008304CB">
      <w:pPr>
        <w:pStyle w:val="ListParagraph"/>
        <w:numPr>
          <w:ilvl w:val="1"/>
          <w:numId w:val="44"/>
        </w:numPr>
        <w:tabs>
          <w:tab w:val="left" w:pos="493"/>
        </w:tabs>
        <w:spacing w:line="250" w:lineRule="exact"/>
        <w:ind w:right="470"/>
        <w:rPr>
          <w:rFonts w:ascii="Arial" w:eastAsia="Arial" w:hAnsi="Arial" w:cs="Arial"/>
        </w:rPr>
        <w:pPrChange w:id="39" w:author="Ben Saffell" w:date="2021-10-28T12:41:00Z">
          <w:pPr>
            <w:pStyle w:val="ListParagraph"/>
            <w:numPr>
              <w:ilvl w:val="1"/>
              <w:numId w:val="19"/>
            </w:numPr>
            <w:tabs>
              <w:tab w:val="left" w:pos="493"/>
            </w:tabs>
            <w:spacing w:line="250" w:lineRule="exact"/>
            <w:ind w:left="128" w:right="470" w:hanging="12"/>
          </w:pPr>
        </w:pPrChange>
      </w:pPr>
      <w:r>
        <w:rPr>
          <w:rFonts w:ascii="Arial" w:eastAsia="Arial" w:hAnsi="Arial" w:cs="Arial"/>
          <w:spacing w:val="3"/>
        </w:rPr>
        <w:t>the</w:t>
      </w:r>
      <w:r>
        <w:rPr>
          <w:rFonts w:ascii="Arial" w:eastAsia="Arial" w:hAnsi="Arial" w:cs="Arial"/>
          <w:spacing w:val="20"/>
        </w:rPr>
        <w:t xml:space="preserve"> </w:t>
      </w:r>
      <w:r>
        <w:rPr>
          <w:rFonts w:ascii="Arial" w:eastAsia="Arial" w:hAnsi="Arial" w:cs="Arial"/>
          <w:spacing w:val="4"/>
        </w:rPr>
        <w:t>member</w:t>
      </w:r>
      <w:r>
        <w:rPr>
          <w:rFonts w:ascii="Arial" w:eastAsia="Arial" w:hAnsi="Arial" w:cs="Arial"/>
          <w:spacing w:val="22"/>
        </w:rPr>
        <w:t xml:space="preserve"> </w:t>
      </w:r>
      <w:r>
        <w:rPr>
          <w:rFonts w:ascii="Arial" w:eastAsia="Arial" w:hAnsi="Arial" w:cs="Arial"/>
          <w:spacing w:val="2"/>
        </w:rPr>
        <w:t>or,</w:t>
      </w:r>
      <w:r>
        <w:rPr>
          <w:rFonts w:ascii="Arial" w:eastAsia="Arial" w:hAnsi="Arial" w:cs="Arial"/>
          <w:spacing w:val="22"/>
        </w:rPr>
        <w:t xml:space="preserve"> </w:t>
      </w:r>
      <w:r>
        <w:rPr>
          <w:rFonts w:ascii="Arial" w:eastAsia="Arial" w:hAnsi="Arial" w:cs="Arial"/>
        </w:rPr>
        <w:t>at</w:t>
      </w:r>
      <w:r>
        <w:rPr>
          <w:rFonts w:ascii="Arial" w:eastAsia="Arial" w:hAnsi="Arial" w:cs="Arial"/>
          <w:spacing w:val="16"/>
        </w:rPr>
        <w:t xml:space="preserve"> </w:t>
      </w:r>
      <w:r>
        <w:rPr>
          <w:rFonts w:ascii="Arial" w:eastAsia="Arial" w:hAnsi="Arial" w:cs="Arial"/>
          <w:spacing w:val="2"/>
        </w:rPr>
        <w:t>the</w:t>
      </w:r>
      <w:r>
        <w:rPr>
          <w:rFonts w:ascii="Arial" w:eastAsia="Arial" w:hAnsi="Arial" w:cs="Arial"/>
          <w:spacing w:val="20"/>
        </w:rPr>
        <w:t xml:space="preserve"> </w:t>
      </w:r>
      <w:r>
        <w:rPr>
          <w:rFonts w:ascii="Arial" w:eastAsia="Arial" w:hAnsi="Arial" w:cs="Arial"/>
          <w:spacing w:val="4"/>
        </w:rPr>
        <w:t>option</w:t>
      </w:r>
      <w:r>
        <w:rPr>
          <w:rFonts w:ascii="Arial" w:eastAsia="Arial" w:hAnsi="Arial" w:cs="Arial"/>
          <w:spacing w:val="23"/>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spacing w:val="3"/>
        </w:rPr>
        <w:t>the</w:t>
      </w:r>
      <w:r>
        <w:rPr>
          <w:rFonts w:ascii="Arial" w:eastAsia="Arial" w:hAnsi="Arial" w:cs="Arial"/>
          <w:spacing w:val="21"/>
        </w:rPr>
        <w:t xml:space="preserve"> </w:t>
      </w:r>
      <w:r>
        <w:rPr>
          <w:rFonts w:ascii="Arial" w:eastAsia="Arial" w:hAnsi="Arial" w:cs="Arial"/>
          <w:spacing w:val="5"/>
        </w:rPr>
        <w:t>member,</w:t>
      </w:r>
      <w:r>
        <w:rPr>
          <w:rFonts w:ascii="Arial" w:eastAsia="Arial" w:hAnsi="Arial" w:cs="Arial"/>
          <w:spacing w:val="21"/>
        </w:rPr>
        <w:t xml:space="preserve"> </w:t>
      </w:r>
      <w:r>
        <w:rPr>
          <w:rFonts w:ascii="Arial" w:eastAsia="Arial" w:hAnsi="Arial" w:cs="Arial"/>
          <w:spacing w:val="3"/>
        </w:rPr>
        <w:t>the</w:t>
      </w:r>
      <w:r>
        <w:rPr>
          <w:rFonts w:ascii="Arial" w:eastAsia="Arial" w:hAnsi="Arial" w:cs="Arial"/>
          <w:spacing w:val="21"/>
        </w:rPr>
        <w:t xml:space="preserve"> </w:t>
      </w:r>
      <w:r>
        <w:rPr>
          <w:rFonts w:ascii="Arial" w:eastAsia="Arial" w:hAnsi="Arial" w:cs="Arial"/>
          <w:spacing w:val="5"/>
        </w:rPr>
        <w:t>member’s</w:t>
      </w:r>
      <w:r>
        <w:rPr>
          <w:rFonts w:ascii="Arial" w:eastAsia="Arial" w:hAnsi="Arial" w:cs="Arial"/>
          <w:spacing w:val="23"/>
        </w:rPr>
        <w:t xml:space="preserve"> </w:t>
      </w:r>
      <w:r>
        <w:rPr>
          <w:rFonts w:ascii="Arial" w:eastAsia="Arial" w:hAnsi="Arial" w:cs="Arial"/>
          <w:spacing w:val="6"/>
        </w:rPr>
        <w:t>representative</w:t>
      </w:r>
      <w:r>
        <w:rPr>
          <w:rFonts w:ascii="Arial" w:eastAsia="Arial" w:hAnsi="Arial" w:cs="Arial"/>
          <w:spacing w:val="25"/>
        </w:rPr>
        <w:t xml:space="preserve"> </w:t>
      </w:r>
      <w:r>
        <w:rPr>
          <w:rFonts w:ascii="Arial" w:eastAsia="Arial" w:hAnsi="Arial" w:cs="Arial"/>
          <w:spacing w:val="3"/>
        </w:rPr>
        <w:t>(who</w:t>
      </w:r>
      <w:r>
        <w:rPr>
          <w:rFonts w:ascii="Arial" w:eastAsia="Arial" w:hAnsi="Arial" w:cs="Arial"/>
          <w:spacing w:val="23"/>
        </w:rPr>
        <w:t xml:space="preserve"> </w:t>
      </w:r>
      <w:r>
        <w:rPr>
          <w:rFonts w:ascii="Arial" w:eastAsia="Arial" w:hAnsi="Arial" w:cs="Arial"/>
          <w:spacing w:val="3"/>
        </w:rPr>
        <w:t>need</w:t>
      </w:r>
      <w:r>
        <w:rPr>
          <w:rFonts w:ascii="Arial" w:eastAsia="Arial" w:hAnsi="Arial" w:cs="Arial"/>
          <w:spacing w:val="23"/>
        </w:rPr>
        <w:t xml:space="preserve"> </w:t>
      </w:r>
      <w:r>
        <w:rPr>
          <w:rFonts w:ascii="Arial" w:eastAsia="Arial" w:hAnsi="Arial" w:cs="Arial"/>
          <w:spacing w:val="8"/>
        </w:rPr>
        <w:t>not</w:t>
      </w:r>
      <w:r>
        <w:rPr>
          <w:rFonts w:ascii="Arial" w:eastAsia="Arial" w:hAnsi="Arial" w:cs="Arial"/>
          <w:spacing w:val="9"/>
        </w:rPr>
        <w:t xml:space="preserve"> </w:t>
      </w:r>
      <w:r>
        <w:rPr>
          <w:rFonts w:ascii="Arial" w:eastAsia="Arial" w:hAnsi="Arial" w:cs="Arial"/>
        </w:rPr>
        <w:t xml:space="preserve">be a </w:t>
      </w:r>
      <w:r>
        <w:rPr>
          <w:rFonts w:ascii="Arial" w:eastAsia="Arial" w:hAnsi="Arial" w:cs="Arial"/>
          <w:spacing w:val="4"/>
        </w:rPr>
        <w:t xml:space="preserve">member </w:t>
      </w:r>
      <w:r>
        <w:rPr>
          <w:rFonts w:ascii="Arial" w:eastAsia="Arial" w:hAnsi="Arial" w:cs="Arial"/>
        </w:rPr>
        <w:t xml:space="preserve">of </w:t>
      </w:r>
      <w:r>
        <w:rPr>
          <w:rFonts w:ascii="Arial" w:eastAsia="Arial" w:hAnsi="Arial" w:cs="Arial"/>
          <w:spacing w:val="3"/>
        </w:rPr>
        <w:t xml:space="preserve">the </w:t>
      </w:r>
      <w:del w:id="40" w:author="Meeting Room" w:date="2020-08-24T11:39:00Z">
        <w:r w:rsidDel="00157ED3">
          <w:rPr>
            <w:rFonts w:ascii="Arial" w:eastAsia="Arial" w:hAnsi="Arial" w:cs="Arial"/>
            <w:spacing w:val="4"/>
          </w:rPr>
          <w:delText>Society</w:delText>
        </w:r>
      </w:del>
      <w:ins w:id="41" w:author="Meeting Room" w:date="2020-08-24T11:39:00Z">
        <w:r w:rsidR="00157ED3">
          <w:rPr>
            <w:rFonts w:ascii="Arial" w:eastAsia="Arial" w:hAnsi="Arial" w:cs="Arial"/>
            <w:spacing w:val="4"/>
          </w:rPr>
          <w:t>Charity</w:t>
        </w:r>
      </w:ins>
      <w:r>
        <w:rPr>
          <w:rFonts w:ascii="Arial" w:eastAsia="Arial" w:hAnsi="Arial" w:cs="Arial"/>
          <w:spacing w:val="4"/>
        </w:rPr>
        <w:t xml:space="preserve">) </w:t>
      </w:r>
      <w:r>
        <w:rPr>
          <w:rFonts w:ascii="Arial" w:eastAsia="Arial" w:hAnsi="Arial" w:cs="Arial"/>
          <w:spacing w:val="3"/>
        </w:rPr>
        <w:t xml:space="preserve">has been </w:t>
      </w:r>
      <w:r>
        <w:rPr>
          <w:rFonts w:ascii="Arial" w:eastAsia="Arial" w:hAnsi="Arial" w:cs="Arial"/>
          <w:spacing w:val="5"/>
        </w:rPr>
        <w:t xml:space="preserve">allowed </w:t>
      </w:r>
      <w:r>
        <w:rPr>
          <w:rFonts w:ascii="Arial" w:eastAsia="Arial" w:hAnsi="Arial" w:cs="Arial"/>
          <w:spacing w:val="2"/>
        </w:rPr>
        <w:t xml:space="preserve">to </w:t>
      </w:r>
      <w:r>
        <w:rPr>
          <w:rFonts w:ascii="Arial" w:eastAsia="Arial" w:hAnsi="Arial" w:cs="Arial"/>
          <w:spacing w:val="4"/>
        </w:rPr>
        <w:t xml:space="preserve">make </w:t>
      </w:r>
      <w:r>
        <w:rPr>
          <w:rFonts w:ascii="Arial" w:eastAsia="Arial" w:hAnsi="Arial" w:cs="Arial"/>
          <w:spacing w:val="6"/>
        </w:rPr>
        <w:t xml:space="preserve">representations </w:t>
      </w:r>
      <w:r>
        <w:rPr>
          <w:rFonts w:ascii="Arial" w:eastAsia="Arial" w:hAnsi="Arial" w:cs="Arial"/>
          <w:spacing w:val="2"/>
        </w:rPr>
        <w:t xml:space="preserve">to </w:t>
      </w:r>
      <w:r>
        <w:rPr>
          <w:rFonts w:ascii="Arial" w:eastAsia="Arial" w:hAnsi="Arial" w:cs="Arial"/>
          <w:spacing w:val="3"/>
        </w:rPr>
        <w:t>the</w:t>
      </w:r>
      <w:r>
        <w:rPr>
          <w:rFonts w:ascii="Arial" w:eastAsia="Arial" w:hAnsi="Arial" w:cs="Arial"/>
          <w:spacing w:val="32"/>
        </w:rPr>
        <w:t xml:space="preserve"> </w:t>
      </w:r>
      <w:r>
        <w:rPr>
          <w:rFonts w:ascii="Arial" w:eastAsia="Arial" w:hAnsi="Arial" w:cs="Arial"/>
          <w:spacing w:val="7"/>
        </w:rPr>
        <w:t>meeting;</w:t>
      </w:r>
    </w:p>
    <w:p w14:paraId="45F39C62" w14:textId="01BA1BC7" w:rsidR="00E21277" w:rsidRDefault="008304CB" w:rsidP="0083134B">
      <w:pPr>
        <w:pStyle w:val="ListParagraph"/>
        <w:numPr>
          <w:ilvl w:val="1"/>
          <w:numId w:val="44"/>
        </w:numPr>
        <w:tabs>
          <w:tab w:val="left" w:pos="493"/>
        </w:tabs>
        <w:spacing w:before="2" w:line="250" w:lineRule="exact"/>
        <w:ind w:right="696"/>
        <w:rPr>
          <w:rFonts w:ascii="Arial" w:eastAsia="Arial" w:hAnsi="Arial" w:cs="Arial"/>
        </w:rPr>
      </w:pPr>
      <w:r>
        <w:rPr>
          <w:rFonts w:ascii="Arial"/>
          <w:spacing w:val="3"/>
        </w:rPr>
        <w:t xml:space="preserve">the </w:t>
      </w:r>
      <w:r>
        <w:rPr>
          <w:rFonts w:ascii="Arial"/>
          <w:spacing w:val="4"/>
        </w:rPr>
        <w:t xml:space="preserve">decision </w:t>
      </w:r>
      <w:r>
        <w:rPr>
          <w:rFonts w:ascii="Arial"/>
          <w:spacing w:val="2"/>
        </w:rPr>
        <w:t xml:space="preserve">to </w:t>
      </w:r>
      <w:r>
        <w:rPr>
          <w:rFonts w:ascii="Arial"/>
          <w:spacing w:val="5"/>
        </w:rPr>
        <w:t xml:space="preserve">terminate </w:t>
      </w:r>
      <w:r>
        <w:rPr>
          <w:rFonts w:ascii="Arial"/>
          <w:spacing w:val="3"/>
        </w:rPr>
        <w:t xml:space="preserve">the </w:t>
      </w:r>
      <w:r>
        <w:rPr>
          <w:rFonts w:ascii="Arial"/>
          <w:spacing w:val="6"/>
        </w:rPr>
        <w:t xml:space="preserve">membership </w:t>
      </w:r>
      <w:r>
        <w:rPr>
          <w:rFonts w:ascii="Arial"/>
        </w:rPr>
        <w:t xml:space="preserve">is </w:t>
      </w:r>
      <w:r>
        <w:rPr>
          <w:rFonts w:ascii="Arial"/>
          <w:spacing w:val="6"/>
        </w:rPr>
        <w:t xml:space="preserve">communicated </w:t>
      </w:r>
      <w:r>
        <w:rPr>
          <w:rFonts w:ascii="Arial"/>
          <w:spacing w:val="2"/>
        </w:rPr>
        <w:t xml:space="preserve">to </w:t>
      </w:r>
      <w:r>
        <w:rPr>
          <w:rFonts w:ascii="Arial"/>
          <w:spacing w:val="3"/>
        </w:rPr>
        <w:t xml:space="preserve">the </w:t>
      </w:r>
      <w:r>
        <w:rPr>
          <w:rFonts w:ascii="Arial"/>
          <w:spacing w:val="4"/>
        </w:rPr>
        <w:t xml:space="preserve">member </w:t>
      </w:r>
      <w:r>
        <w:rPr>
          <w:rFonts w:ascii="Arial"/>
        </w:rPr>
        <w:t xml:space="preserve">in </w:t>
      </w:r>
      <w:r>
        <w:rPr>
          <w:rFonts w:ascii="Arial"/>
          <w:spacing w:val="5"/>
        </w:rPr>
        <w:t>question</w:t>
      </w:r>
      <w:r>
        <w:rPr>
          <w:rFonts w:ascii="Arial"/>
          <w:spacing w:val="39"/>
        </w:rPr>
        <w:t xml:space="preserve"> </w:t>
      </w:r>
      <w:r>
        <w:rPr>
          <w:rFonts w:ascii="Arial"/>
          <w:spacing w:val="7"/>
        </w:rPr>
        <w:t>in</w:t>
      </w:r>
      <w:r>
        <w:rPr>
          <w:rFonts w:ascii="Arial"/>
          <w:spacing w:val="8"/>
        </w:rPr>
        <w:t xml:space="preserve"> </w:t>
      </w:r>
      <w:r>
        <w:rPr>
          <w:rFonts w:ascii="Arial"/>
          <w:spacing w:val="5"/>
        </w:rPr>
        <w:t xml:space="preserve">writing </w:t>
      </w:r>
      <w:r>
        <w:rPr>
          <w:rFonts w:ascii="Arial"/>
          <w:spacing w:val="4"/>
        </w:rPr>
        <w:t xml:space="preserve">within </w:t>
      </w:r>
      <w:r w:rsidR="0083134B">
        <w:rPr>
          <w:rFonts w:ascii="Arial"/>
          <w:spacing w:val="4"/>
        </w:rPr>
        <w:t xml:space="preserve">seven </w:t>
      </w:r>
      <w:r>
        <w:rPr>
          <w:rFonts w:ascii="Arial"/>
          <w:spacing w:val="3"/>
        </w:rPr>
        <w:t xml:space="preserve">days </w:t>
      </w:r>
      <w:r>
        <w:rPr>
          <w:rFonts w:ascii="Arial"/>
        </w:rPr>
        <w:t xml:space="preserve">of </w:t>
      </w:r>
      <w:r>
        <w:rPr>
          <w:rFonts w:ascii="Arial"/>
          <w:spacing w:val="3"/>
        </w:rPr>
        <w:t xml:space="preserve">the </w:t>
      </w:r>
      <w:r>
        <w:rPr>
          <w:rFonts w:ascii="Arial"/>
          <w:spacing w:val="4"/>
        </w:rPr>
        <w:t>meeting taking</w:t>
      </w:r>
      <w:r>
        <w:rPr>
          <w:rFonts w:ascii="Arial"/>
          <w:spacing w:val="62"/>
        </w:rPr>
        <w:t xml:space="preserve"> </w:t>
      </w:r>
      <w:r>
        <w:rPr>
          <w:rFonts w:ascii="Arial"/>
          <w:spacing w:val="5"/>
        </w:rPr>
        <w:t>place;</w:t>
      </w:r>
    </w:p>
    <w:p w14:paraId="2DC3403B" w14:textId="15D25F6E" w:rsidR="00E21277" w:rsidRDefault="008304CB">
      <w:pPr>
        <w:pStyle w:val="ListParagraph"/>
        <w:numPr>
          <w:ilvl w:val="0"/>
          <w:numId w:val="19"/>
        </w:numPr>
        <w:tabs>
          <w:tab w:val="left" w:pos="484"/>
        </w:tabs>
        <w:spacing w:line="241" w:lineRule="exact"/>
        <w:ind w:left="483" w:right="544" w:hanging="355"/>
        <w:rPr>
          <w:rFonts w:ascii="Arial" w:eastAsia="Arial" w:hAnsi="Arial" w:cs="Arial"/>
        </w:rPr>
      </w:pPr>
      <w:bookmarkStart w:id="42" w:name="_bookmark14"/>
      <w:bookmarkEnd w:id="42"/>
      <w:r>
        <w:rPr>
          <w:rFonts w:ascii="Arial"/>
          <w:spacing w:val="2"/>
        </w:rPr>
        <w:t xml:space="preserve">any </w:t>
      </w:r>
      <w:r>
        <w:rPr>
          <w:rFonts w:ascii="Arial"/>
          <w:spacing w:val="5"/>
        </w:rPr>
        <w:t xml:space="preserve">decision </w:t>
      </w:r>
      <w:r>
        <w:rPr>
          <w:rFonts w:ascii="Arial"/>
          <w:spacing w:val="4"/>
        </w:rPr>
        <w:t xml:space="preserve">made </w:t>
      </w:r>
      <w:r>
        <w:rPr>
          <w:rFonts w:ascii="Arial"/>
        </w:rPr>
        <w:t xml:space="preserve">by </w:t>
      </w:r>
      <w:r>
        <w:rPr>
          <w:rFonts w:ascii="Arial"/>
          <w:spacing w:val="3"/>
        </w:rPr>
        <w:t xml:space="preserve">the </w:t>
      </w:r>
      <w:del w:id="43" w:author="Meeting Room" w:date="2020-08-24T11:39:00Z">
        <w:r w:rsidDel="00157ED3">
          <w:rPr>
            <w:rFonts w:ascii="Arial"/>
            <w:spacing w:val="5"/>
          </w:rPr>
          <w:delText xml:space="preserve">committee </w:delText>
        </w:r>
      </w:del>
      <w:ins w:id="44" w:author="Meeting Room" w:date="2020-08-24T11:39:00Z">
        <w:r w:rsidR="00157ED3">
          <w:rPr>
            <w:rFonts w:ascii="Arial"/>
            <w:spacing w:val="5"/>
          </w:rPr>
          <w:t xml:space="preserve">trustees </w:t>
        </w:r>
      </w:ins>
      <w:r>
        <w:rPr>
          <w:rFonts w:ascii="Arial"/>
          <w:spacing w:val="2"/>
        </w:rPr>
        <w:t xml:space="preserve">to </w:t>
      </w:r>
      <w:r>
        <w:rPr>
          <w:rFonts w:ascii="Arial"/>
          <w:spacing w:val="5"/>
        </w:rPr>
        <w:t xml:space="preserve">terminate </w:t>
      </w:r>
      <w:r>
        <w:rPr>
          <w:rFonts w:ascii="Arial"/>
        </w:rPr>
        <w:t xml:space="preserve">a </w:t>
      </w:r>
      <w:r>
        <w:rPr>
          <w:rFonts w:ascii="Arial"/>
          <w:spacing w:val="5"/>
        </w:rPr>
        <w:t xml:space="preserve">membership </w:t>
      </w:r>
      <w:r>
        <w:rPr>
          <w:rFonts w:ascii="Arial"/>
          <w:spacing w:val="2"/>
        </w:rPr>
        <w:t>is</w:t>
      </w:r>
      <w:r>
        <w:rPr>
          <w:rFonts w:ascii="Arial"/>
          <w:spacing w:val="40"/>
        </w:rPr>
        <w:t xml:space="preserve"> </w:t>
      </w:r>
      <w:r>
        <w:rPr>
          <w:rFonts w:ascii="Arial"/>
          <w:spacing w:val="5"/>
        </w:rPr>
        <w:t>final.</w:t>
      </w:r>
    </w:p>
    <w:p w14:paraId="3683EF1A" w14:textId="77777777" w:rsidR="00E21277" w:rsidRDefault="00E21277">
      <w:pPr>
        <w:rPr>
          <w:rFonts w:ascii="Arial" w:eastAsia="Arial" w:hAnsi="Arial" w:cs="Arial"/>
        </w:rPr>
      </w:pPr>
    </w:p>
    <w:p w14:paraId="7E787FD9" w14:textId="77777777" w:rsidR="00E21277" w:rsidRDefault="00E21277">
      <w:pPr>
        <w:spacing w:before="2"/>
        <w:rPr>
          <w:rFonts w:ascii="Arial" w:eastAsia="Arial" w:hAnsi="Arial" w:cs="Arial"/>
        </w:rPr>
      </w:pPr>
    </w:p>
    <w:p w14:paraId="6FCDAC01" w14:textId="2B393BEA" w:rsidR="00E21277" w:rsidRPr="00EA4BA1" w:rsidRDefault="008304CB" w:rsidP="009C0E7F">
      <w:pPr>
        <w:pStyle w:val="Heading3"/>
        <w:numPr>
          <w:ilvl w:val="0"/>
          <w:numId w:val="22"/>
        </w:numPr>
        <w:tabs>
          <w:tab w:val="left" w:pos="848"/>
        </w:tabs>
        <w:spacing w:before="4"/>
        <w:ind w:left="848" w:right="2585"/>
        <w:rPr>
          <w:rFonts w:cs="Arial"/>
          <w:sz w:val="15"/>
          <w:szCs w:val="15"/>
        </w:rPr>
      </w:pPr>
      <w:bookmarkStart w:id="45" w:name="5._Officers_and_trustees_(see_note_3)"/>
      <w:bookmarkStart w:id="46" w:name="_bookmark15"/>
      <w:bookmarkEnd w:id="45"/>
      <w:bookmarkEnd w:id="46"/>
      <w:del w:id="47" w:author="Meeting Room" w:date="2020-08-24T11:39:00Z">
        <w:r w:rsidRPr="009C0E7F" w:rsidDel="00157ED3">
          <w:rPr>
            <w:spacing w:val="5"/>
          </w:rPr>
          <w:delText xml:space="preserve">Officers </w:delText>
        </w:r>
        <w:r w:rsidRPr="009C0E7F" w:rsidDel="00157ED3">
          <w:rPr>
            <w:spacing w:val="2"/>
          </w:rPr>
          <w:delText xml:space="preserve">and </w:delText>
        </w:r>
        <w:r w:rsidRPr="009C0E7F" w:rsidDel="00157ED3">
          <w:rPr>
            <w:spacing w:val="5"/>
          </w:rPr>
          <w:delText xml:space="preserve">trustees </w:delText>
        </w:r>
      </w:del>
      <w:ins w:id="48" w:author="Meeting Room" w:date="2020-08-24T11:39:00Z">
        <w:r w:rsidR="00157ED3">
          <w:rPr>
            <w:spacing w:val="5"/>
          </w:rPr>
          <w:t>Trustees and Officers</w:t>
        </w:r>
      </w:ins>
    </w:p>
    <w:p w14:paraId="4DBC411F" w14:textId="7A8821EC" w:rsidR="00EA4BA1" w:rsidRDefault="00EA4BA1" w:rsidP="00EA4BA1">
      <w:pPr>
        <w:pStyle w:val="Heading3"/>
        <w:tabs>
          <w:tab w:val="left" w:pos="848"/>
        </w:tabs>
        <w:spacing w:before="4"/>
        <w:ind w:right="2585"/>
        <w:rPr>
          <w:rFonts w:cs="Arial"/>
          <w:sz w:val="15"/>
          <w:szCs w:val="15"/>
        </w:rPr>
      </w:pPr>
    </w:p>
    <w:p w14:paraId="538A5817" w14:textId="7D623FD8" w:rsidR="00EA4BA1" w:rsidRDefault="00EA4BA1" w:rsidP="00EA4BA1">
      <w:pPr>
        <w:pStyle w:val="Heading3"/>
        <w:tabs>
          <w:tab w:val="left" w:pos="848"/>
        </w:tabs>
        <w:spacing w:before="4"/>
        <w:ind w:right="2585"/>
        <w:rPr>
          <w:rFonts w:cs="Arial"/>
          <w:sz w:val="15"/>
          <w:szCs w:val="15"/>
        </w:rPr>
      </w:pPr>
    </w:p>
    <w:p w14:paraId="014670A0" w14:textId="77777777" w:rsidR="00D765FB" w:rsidRDefault="00D765FB" w:rsidP="00D765FB">
      <w:pPr>
        <w:pStyle w:val="ListParagraph"/>
        <w:numPr>
          <w:ilvl w:val="0"/>
          <w:numId w:val="18"/>
        </w:numPr>
        <w:tabs>
          <w:tab w:val="left" w:pos="493"/>
        </w:tabs>
        <w:spacing w:before="72"/>
        <w:ind w:right="696" w:firstLine="0"/>
        <w:rPr>
          <w:rFonts w:ascii="Arial" w:eastAsia="Arial" w:hAnsi="Arial" w:cs="Arial"/>
        </w:rPr>
      </w:pPr>
      <w:r>
        <w:rPr>
          <w:rFonts w:ascii="Arial"/>
          <w:spacing w:val="4"/>
        </w:rPr>
        <w:t xml:space="preserve">The </w:t>
      </w:r>
      <w:del w:id="49" w:author="Ben Saffell" w:date="2021-10-28T13:07:00Z">
        <w:r w:rsidDel="00AB7C30">
          <w:rPr>
            <w:rFonts w:ascii="Arial"/>
            <w:spacing w:val="5"/>
          </w:rPr>
          <w:delText xml:space="preserve">Society </w:delText>
        </w:r>
      </w:del>
      <w:ins w:id="50" w:author="Ben Saffell" w:date="2021-10-28T13:07:00Z">
        <w:r>
          <w:rPr>
            <w:rFonts w:ascii="Arial"/>
            <w:spacing w:val="5"/>
          </w:rPr>
          <w:t xml:space="preserve">Charity </w:t>
        </w:r>
      </w:ins>
      <w:r>
        <w:rPr>
          <w:rFonts w:ascii="Arial"/>
          <w:spacing w:val="3"/>
        </w:rPr>
        <w:t xml:space="preserve">and </w:t>
      </w:r>
      <w:r>
        <w:rPr>
          <w:rFonts w:ascii="Arial"/>
          <w:spacing w:val="2"/>
        </w:rPr>
        <w:t xml:space="preserve">its </w:t>
      </w:r>
      <w:r>
        <w:rPr>
          <w:rFonts w:ascii="Arial"/>
          <w:spacing w:val="4"/>
        </w:rPr>
        <w:t xml:space="preserve">property shall </w:t>
      </w:r>
      <w:r>
        <w:rPr>
          <w:rFonts w:ascii="Arial"/>
        </w:rPr>
        <w:t xml:space="preserve">be </w:t>
      </w:r>
      <w:r>
        <w:rPr>
          <w:rFonts w:ascii="Arial"/>
          <w:spacing w:val="5"/>
        </w:rPr>
        <w:t xml:space="preserve">managed </w:t>
      </w:r>
      <w:r>
        <w:rPr>
          <w:rFonts w:ascii="Arial"/>
          <w:spacing w:val="2"/>
        </w:rPr>
        <w:t xml:space="preserve">and </w:t>
      </w:r>
      <w:r>
        <w:rPr>
          <w:rFonts w:ascii="Arial"/>
          <w:spacing w:val="5"/>
        </w:rPr>
        <w:t xml:space="preserve">administered </w:t>
      </w:r>
      <w:r>
        <w:rPr>
          <w:rFonts w:ascii="Arial"/>
          <w:spacing w:val="2"/>
        </w:rPr>
        <w:t xml:space="preserve">by </w:t>
      </w:r>
      <w:r>
        <w:rPr>
          <w:rFonts w:ascii="Arial"/>
        </w:rPr>
        <w:t>a</w:t>
      </w:r>
      <w:r>
        <w:rPr>
          <w:rFonts w:ascii="Arial"/>
          <w:spacing w:val="17"/>
        </w:rPr>
        <w:t xml:space="preserve"> </w:t>
      </w:r>
      <w:r>
        <w:rPr>
          <w:rFonts w:ascii="Arial"/>
          <w:spacing w:val="6"/>
        </w:rPr>
        <w:t>committee</w:t>
      </w:r>
    </w:p>
    <w:p w14:paraId="065B6433" w14:textId="564B6D75" w:rsidR="00D765FB" w:rsidDel="00D765FB" w:rsidRDefault="00D765FB" w:rsidP="00D765FB">
      <w:pPr>
        <w:pStyle w:val="BodyText"/>
        <w:tabs>
          <w:tab w:val="left" w:pos="7841"/>
        </w:tabs>
        <w:spacing w:before="4"/>
        <w:ind w:left="127" w:right="443" w:hanging="1"/>
        <w:rPr>
          <w:del w:id="51" w:author="Ben Saffell" w:date="2021-10-28T13:08:00Z"/>
          <w:spacing w:val="5"/>
        </w:rPr>
      </w:pPr>
      <w:r>
        <w:rPr>
          <w:spacing w:val="5"/>
        </w:rPr>
        <w:t>comprising</w:t>
      </w:r>
      <w:r>
        <w:rPr>
          <w:spacing w:val="26"/>
        </w:rPr>
        <w:t xml:space="preserve"> </w:t>
      </w:r>
      <w:ins w:id="52" w:author="Ben Saffell" w:date="2021-10-28T13:07:00Z">
        <w:r w:rsidRPr="00E108EC">
          <w:rPr>
            <w:rFonts w:eastAsiaTheme="minorHAnsi" w:hAnsiTheme="minorHAnsi"/>
          </w:rPr>
          <w:t>trustees elected from and the Charity</w:t>
        </w:r>
        <w:r w:rsidRPr="00E108EC">
          <w:rPr>
            <w:rFonts w:eastAsiaTheme="minorHAnsi" w:hAnsiTheme="minorHAnsi"/>
          </w:rPr>
          <w:t>’</w:t>
        </w:r>
        <w:r w:rsidRPr="00E108EC">
          <w:rPr>
            <w:rFonts w:eastAsiaTheme="minorHAnsi" w:hAnsiTheme="minorHAnsi"/>
          </w:rPr>
          <w:t xml:space="preserve">s members (Elected Trustees) </w:t>
        </w:r>
      </w:ins>
      <w:ins w:id="53" w:author="Ben Saffell" w:date="2021-10-28T13:08:00Z">
        <w:r w:rsidRPr="00E108EC">
          <w:rPr>
            <w:rFonts w:eastAsiaTheme="minorHAnsi" w:hAnsiTheme="minorHAnsi"/>
          </w:rPr>
          <w:t xml:space="preserve">and trustees </w:t>
        </w:r>
      </w:ins>
      <w:ins w:id="54" w:author="Ben Saffell" w:date="2022-02-28T17:01:00Z">
        <w:r w:rsidR="00206F0D">
          <w:rPr>
            <w:rFonts w:eastAsiaTheme="minorHAnsi" w:hAnsiTheme="minorHAnsi"/>
          </w:rPr>
          <w:t>C</w:t>
        </w:r>
      </w:ins>
      <w:ins w:id="55" w:author="Ben Saffell" w:date="2021-10-28T13:08:00Z">
        <w:r w:rsidRPr="00E108EC">
          <w:rPr>
            <w:rFonts w:eastAsiaTheme="minorHAnsi" w:hAnsiTheme="minorHAnsi"/>
          </w:rPr>
          <w:t>o-opted by existing trustees (Co-opted Trustees)</w:t>
        </w:r>
        <w:r>
          <w:rPr>
            <w:rFonts w:eastAsiaTheme="minorHAnsi" w:hAnsiTheme="minorHAnsi"/>
          </w:rPr>
          <w:t xml:space="preserve">. </w:t>
        </w:r>
      </w:ins>
      <w:del w:id="56" w:author="Ben Saffell" w:date="2021-10-28T13:08:00Z">
        <w:r w:rsidDel="00DD5DD8">
          <w:rPr>
            <w:spacing w:val="3"/>
          </w:rPr>
          <w:delText>the</w:delText>
        </w:r>
        <w:r w:rsidDel="00DD5DD8">
          <w:rPr>
            <w:spacing w:val="21"/>
          </w:rPr>
          <w:delText xml:space="preserve"> </w:delText>
        </w:r>
        <w:r w:rsidDel="00DD5DD8">
          <w:rPr>
            <w:spacing w:val="5"/>
          </w:rPr>
          <w:delText>officers</w:delText>
        </w:r>
        <w:r w:rsidDel="00DD5DD8">
          <w:rPr>
            <w:spacing w:val="24"/>
          </w:rPr>
          <w:delText xml:space="preserve"> </w:delText>
        </w:r>
        <w:r w:rsidDel="00DD5DD8">
          <w:rPr>
            <w:spacing w:val="2"/>
          </w:rPr>
          <w:delText>and</w:delText>
        </w:r>
        <w:r w:rsidDel="00DD5DD8">
          <w:rPr>
            <w:spacing w:val="20"/>
          </w:rPr>
          <w:delText xml:space="preserve"> </w:delText>
        </w:r>
        <w:r w:rsidDel="00DD5DD8">
          <w:rPr>
            <w:spacing w:val="4"/>
          </w:rPr>
          <w:delText>other</w:delText>
        </w:r>
        <w:r w:rsidDel="00DD5DD8">
          <w:rPr>
            <w:spacing w:val="23"/>
          </w:rPr>
          <w:delText xml:space="preserve"> </w:delText>
        </w:r>
        <w:r w:rsidDel="00DD5DD8">
          <w:rPr>
            <w:spacing w:val="5"/>
          </w:rPr>
          <w:delText>members</w:delText>
        </w:r>
        <w:r w:rsidDel="00DD5DD8">
          <w:rPr>
            <w:spacing w:val="24"/>
          </w:rPr>
          <w:delText xml:space="preserve"> </w:delText>
        </w:r>
        <w:r w:rsidDel="00DD5DD8">
          <w:rPr>
            <w:spacing w:val="5"/>
          </w:rPr>
          <w:delText>elected</w:delText>
        </w:r>
        <w:r w:rsidDel="00DD5DD8">
          <w:rPr>
            <w:spacing w:val="24"/>
          </w:rPr>
          <w:delText xml:space="preserve"> </w:delText>
        </w:r>
        <w:r w:rsidDel="00DD5DD8">
          <w:delText>in</w:delText>
        </w:r>
        <w:r w:rsidDel="00DD5DD8">
          <w:rPr>
            <w:spacing w:val="18"/>
          </w:rPr>
          <w:delText xml:space="preserve"> </w:delText>
        </w:r>
        <w:r w:rsidDel="00DD5DD8">
          <w:rPr>
            <w:spacing w:val="5"/>
          </w:rPr>
          <w:delText>accordance</w:delText>
        </w:r>
        <w:r w:rsidDel="00DD5DD8">
          <w:rPr>
            <w:spacing w:val="24"/>
          </w:rPr>
          <w:delText xml:space="preserve"> </w:delText>
        </w:r>
        <w:r w:rsidDel="00DD5DD8">
          <w:rPr>
            <w:spacing w:val="3"/>
          </w:rPr>
          <w:delText>with</w:delText>
        </w:r>
        <w:r w:rsidDel="00DD5DD8">
          <w:rPr>
            <w:spacing w:val="18"/>
          </w:rPr>
          <w:delText xml:space="preserve"> </w:delText>
        </w:r>
        <w:r w:rsidDel="00DD5DD8">
          <w:rPr>
            <w:spacing w:val="3"/>
          </w:rPr>
          <w:delText>this</w:delText>
        </w:r>
        <w:r w:rsidDel="00DD5DD8">
          <w:rPr>
            <w:spacing w:val="21"/>
          </w:rPr>
          <w:delText xml:space="preserve"> </w:delText>
        </w:r>
        <w:r w:rsidDel="00DD5DD8">
          <w:rPr>
            <w:spacing w:val="5"/>
          </w:rPr>
          <w:delText>constitution.</w:delText>
        </w:r>
        <w:r w:rsidRPr="00C70C67" w:rsidDel="00DD5DD8">
          <w:rPr>
            <w:spacing w:val="5"/>
          </w:rPr>
          <w:delText xml:space="preserve"> The </w:delText>
        </w:r>
        <w:r w:rsidDel="00DD5DD8">
          <w:rPr>
            <w:spacing w:val="5"/>
          </w:rPr>
          <w:delText>officers</w:delText>
        </w:r>
        <w:r w:rsidRPr="00C70C67" w:rsidDel="00DD5DD8">
          <w:rPr>
            <w:spacing w:val="5"/>
          </w:rPr>
          <w:delText xml:space="preserve"> and other members of the </w:delText>
        </w:r>
        <w:r w:rsidDel="00DD5DD8">
          <w:rPr>
            <w:spacing w:val="5"/>
          </w:rPr>
          <w:delText>committee</w:delText>
        </w:r>
        <w:r w:rsidRPr="00C70C67" w:rsidDel="00DD5DD8">
          <w:rPr>
            <w:spacing w:val="5"/>
          </w:rPr>
          <w:delText xml:space="preserve"> shall be the </w:delText>
        </w:r>
        <w:r w:rsidDel="00DD5DD8">
          <w:rPr>
            <w:spacing w:val="5"/>
          </w:rPr>
          <w:delText>trustees</w:delText>
        </w:r>
        <w:r w:rsidRPr="00C70C67" w:rsidDel="00DD5DD8">
          <w:rPr>
            <w:spacing w:val="5"/>
          </w:rPr>
          <w:delText xml:space="preserve"> of the Society.</w:delText>
        </w:r>
      </w:del>
    </w:p>
    <w:p w14:paraId="7B6F8363" w14:textId="596235F9" w:rsidR="00D765FB" w:rsidRPr="00D765FB" w:rsidRDefault="00314AAC" w:rsidP="00AB7C30">
      <w:pPr>
        <w:pStyle w:val="ListParagraph"/>
        <w:numPr>
          <w:ilvl w:val="0"/>
          <w:numId w:val="18"/>
        </w:numPr>
        <w:tabs>
          <w:tab w:val="left" w:pos="493"/>
        </w:tabs>
        <w:spacing w:before="72"/>
        <w:ind w:right="696" w:firstLine="0"/>
        <w:rPr>
          <w:ins w:id="57" w:author="Ben Saffell" w:date="2021-10-28T13:11:00Z"/>
          <w:rFonts w:ascii="Arial" w:eastAsia="Arial" w:hAnsi="Arial" w:cs="Arial"/>
          <w:rPrChange w:id="58" w:author="Ben Saffell" w:date="2021-10-28T13:11:00Z">
            <w:rPr>
              <w:ins w:id="59" w:author="Ben Saffell" w:date="2021-10-28T13:11:00Z"/>
              <w:rFonts w:ascii="Arial"/>
              <w:spacing w:val="4"/>
            </w:rPr>
          </w:rPrChange>
        </w:rPr>
      </w:pPr>
      <w:ins w:id="60" w:author="Ben Saffell" w:date="2021-10-28T13:11:00Z">
        <w:r w:rsidRPr="00314AAC">
          <w:rPr>
            <w:rFonts w:ascii="Arial" w:eastAsia="Arial" w:hAnsi="Arial" w:cs="Arial"/>
          </w:rPr>
          <w:t>All members of the committee are trustees</w:t>
        </w:r>
      </w:ins>
    </w:p>
    <w:p w14:paraId="577CF317" w14:textId="550D9BAD" w:rsidR="00AB7C30" w:rsidRDefault="00DD5DD8" w:rsidP="00AB7C30">
      <w:pPr>
        <w:pStyle w:val="ListParagraph"/>
        <w:numPr>
          <w:ilvl w:val="0"/>
          <w:numId w:val="18"/>
        </w:numPr>
        <w:tabs>
          <w:tab w:val="left" w:pos="493"/>
        </w:tabs>
        <w:spacing w:line="243" w:lineRule="exact"/>
        <w:ind w:left="492" w:right="2585" w:hanging="364"/>
        <w:rPr>
          <w:rFonts w:ascii="Arial" w:eastAsia="Arial" w:hAnsi="Arial" w:cs="Arial"/>
        </w:rPr>
      </w:pPr>
      <w:del w:id="61" w:author="Ben Saffell" w:date="2021-10-28T13:11:00Z">
        <w:r w:rsidDel="00D765FB">
          <w:delText xml:space="preserve">  </w:delText>
        </w:r>
      </w:del>
      <w:r w:rsidR="00AB7C30">
        <w:rPr>
          <w:rFonts w:ascii="Arial"/>
          <w:spacing w:val="4"/>
        </w:rPr>
        <w:t xml:space="preserve">The </w:t>
      </w:r>
      <w:r w:rsidR="00AB7C30">
        <w:rPr>
          <w:rFonts w:ascii="Arial"/>
          <w:spacing w:val="5"/>
        </w:rPr>
        <w:t xml:space="preserve">Society </w:t>
      </w:r>
      <w:r w:rsidR="00AB7C30">
        <w:rPr>
          <w:rFonts w:ascii="Arial"/>
          <w:spacing w:val="4"/>
        </w:rPr>
        <w:t xml:space="preserve">shall </w:t>
      </w:r>
      <w:r w:rsidR="00AB7C30">
        <w:rPr>
          <w:rFonts w:ascii="Arial"/>
          <w:spacing w:val="3"/>
        </w:rPr>
        <w:t xml:space="preserve">have </w:t>
      </w:r>
      <w:r w:rsidR="00AB7C30">
        <w:rPr>
          <w:rFonts w:ascii="Arial"/>
        </w:rPr>
        <w:t xml:space="preserve">at </w:t>
      </w:r>
      <w:r w:rsidR="00AB7C30">
        <w:rPr>
          <w:rFonts w:ascii="Arial"/>
          <w:spacing w:val="3"/>
        </w:rPr>
        <w:t xml:space="preserve">least the </w:t>
      </w:r>
      <w:r w:rsidR="00AB7C30">
        <w:rPr>
          <w:rFonts w:ascii="Arial"/>
          <w:spacing w:val="5"/>
        </w:rPr>
        <w:t>following</w:t>
      </w:r>
      <w:r w:rsidR="00AB7C30">
        <w:rPr>
          <w:rFonts w:ascii="Arial"/>
          <w:spacing w:val="40"/>
        </w:rPr>
        <w:t xml:space="preserve"> </w:t>
      </w:r>
      <w:r w:rsidR="00AB7C30">
        <w:rPr>
          <w:rFonts w:ascii="Arial"/>
          <w:spacing w:val="5"/>
        </w:rPr>
        <w:t>officers:</w:t>
      </w:r>
    </w:p>
    <w:p w14:paraId="6F8693CB" w14:textId="77777777" w:rsidR="00AB7C30" w:rsidRDefault="00AB7C30">
      <w:pPr>
        <w:pStyle w:val="ListParagraph"/>
        <w:numPr>
          <w:ilvl w:val="2"/>
          <w:numId w:val="53"/>
        </w:numPr>
        <w:tabs>
          <w:tab w:val="left" w:pos="493"/>
        </w:tabs>
        <w:spacing w:line="250" w:lineRule="exact"/>
        <w:ind w:right="2585"/>
        <w:rPr>
          <w:rFonts w:ascii="Arial" w:eastAsia="Arial" w:hAnsi="Arial" w:cs="Arial"/>
        </w:rPr>
        <w:pPrChange w:id="62" w:author="Ben Saffell" w:date="2021-10-28T13:11:00Z">
          <w:pPr>
            <w:pStyle w:val="ListParagraph"/>
            <w:numPr>
              <w:ilvl w:val="1"/>
              <w:numId w:val="18"/>
            </w:numPr>
            <w:tabs>
              <w:tab w:val="left" w:pos="493"/>
            </w:tabs>
            <w:spacing w:line="250" w:lineRule="exact"/>
            <w:ind w:left="492" w:right="2585" w:hanging="364"/>
          </w:pPr>
        </w:pPrChange>
      </w:pPr>
      <w:r>
        <w:rPr>
          <w:rFonts w:ascii="Arial"/>
        </w:rPr>
        <w:t>A</w:t>
      </w:r>
      <w:r>
        <w:rPr>
          <w:rFonts w:ascii="Arial"/>
          <w:spacing w:val="17"/>
        </w:rPr>
        <w:t xml:space="preserve"> </w:t>
      </w:r>
      <w:r>
        <w:rPr>
          <w:rFonts w:ascii="Arial"/>
          <w:spacing w:val="6"/>
        </w:rPr>
        <w:t>chair,</w:t>
      </w:r>
    </w:p>
    <w:p w14:paraId="18E0B5CE" w14:textId="77777777" w:rsidR="00AB7C30" w:rsidRDefault="00AB7C30">
      <w:pPr>
        <w:pStyle w:val="ListParagraph"/>
        <w:numPr>
          <w:ilvl w:val="2"/>
          <w:numId w:val="53"/>
        </w:numPr>
        <w:tabs>
          <w:tab w:val="left" w:pos="493"/>
        </w:tabs>
        <w:spacing w:line="250" w:lineRule="exact"/>
        <w:ind w:right="2585"/>
        <w:rPr>
          <w:rFonts w:ascii="Arial" w:eastAsia="Arial" w:hAnsi="Arial" w:cs="Arial"/>
        </w:rPr>
        <w:pPrChange w:id="63" w:author="Ben Saffell" w:date="2021-10-28T13:11:00Z">
          <w:pPr>
            <w:pStyle w:val="ListParagraph"/>
            <w:numPr>
              <w:ilvl w:val="1"/>
              <w:numId w:val="18"/>
            </w:numPr>
            <w:tabs>
              <w:tab w:val="left" w:pos="493"/>
            </w:tabs>
            <w:spacing w:line="250" w:lineRule="exact"/>
            <w:ind w:left="492" w:right="2585" w:hanging="364"/>
          </w:pPr>
        </w:pPrChange>
      </w:pPr>
      <w:r>
        <w:rPr>
          <w:rFonts w:ascii="Arial"/>
        </w:rPr>
        <w:t>A</w:t>
      </w:r>
      <w:r>
        <w:rPr>
          <w:rFonts w:ascii="Arial"/>
          <w:spacing w:val="17"/>
        </w:rPr>
        <w:t xml:space="preserve"> </w:t>
      </w:r>
      <w:r>
        <w:rPr>
          <w:rFonts w:ascii="Arial"/>
          <w:spacing w:val="4"/>
        </w:rPr>
        <w:t>secretary,</w:t>
      </w:r>
    </w:p>
    <w:p w14:paraId="7FAB5867" w14:textId="77777777" w:rsidR="00AB7C30" w:rsidRDefault="00AB7C30">
      <w:pPr>
        <w:pStyle w:val="ListParagraph"/>
        <w:numPr>
          <w:ilvl w:val="2"/>
          <w:numId w:val="53"/>
        </w:numPr>
        <w:tabs>
          <w:tab w:val="left" w:pos="481"/>
        </w:tabs>
        <w:spacing w:line="250" w:lineRule="exact"/>
        <w:ind w:right="2585"/>
        <w:rPr>
          <w:rFonts w:ascii="Arial" w:eastAsia="Arial" w:hAnsi="Arial" w:cs="Arial"/>
        </w:rPr>
        <w:pPrChange w:id="64" w:author="Ben Saffell" w:date="2021-10-28T13:11:00Z">
          <w:pPr>
            <w:pStyle w:val="ListParagraph"/>
            <w:numPr>
              <w:ilvl w:val="1"/>
              <w:numId w:val="18"/>
            </w:numPr>
            <w:tabs>
              <w:tab w:val="left" w:pos="481"/>
            </w:tabs>
            <w:spacing w:line="250" w:lineRule="exact"/>
            <w:ind w:left="480" w:right="2585" w:hanging="352"/>
          </w:pPr>
        </w:pPrChange>
      </w:pPr>
      <w:r>
        <w:rPr>
          <w:rFonts w:ascii="Arial"/>
        </w:rPr>
        <w:t>A</w:t>
      </w:r>
      <w:r>
        <w:rPr>
          <w:rFonts w:ascii="Arial"/>
          <w:spacing w:val="17"/>
        </w:rPr>
        <w:t xml:space="preserve"> </w:t>
      </w:r>
      <w:r>
        <w:rPr>
          <w:rFonts w:ascii="Arial"/>
          <w:spacing w:val="6"/>
        </w:rPr>
        <w:t>treasurer.</w:t>
      </w:r>
    </w:p>
    <w:p w14:paraId="6B6B6CF0" w14:textId="77777777" w:rsidR="00AB7C30" w:rsidRDefault="00AB7C30" w:rsidP="00AB7C30">
      <w:pPr>
        <w:pStyle w:val="BodyText"/>
        <w:spacing w:line="251" w:lineRule="exact"/>
        <w:ind w:left="127" w:right="544"/>
      </w:pPr>
      <w:r>
        <w:rPr>
          <w:spacing w:val="3"/>
        </w:rPr>
        <w:t xml:space="preserve">More </w:t>
      </w:r>
      <w:r>
        <w:rPr>
          <w:spacing w:val="5"/>
        </w:rPr>
        <w:t xml:space="preserve">officer </w:t>
      </w:r>
      <w:r>
        <w:rPr>
          <w:spacing w:val="4"/>
        </w:rPr>
        <w:t xml:space="preserve">roles </w:t>
      </w:r>
      <w:r>
        <w:rPr>
          <w:spacing w:val="2"/>
        </w:rPr>
        <w:t xml:space="preserve">can </w:t>
      </w:r>
      <w:r>
        <w:t xml:space="preserve">be </w:t>
      </w:r>
      <w:r>
        <w:rPr>
          <w:spacing w:val="5"/>
        </w:rPr>
        <w:t xml:space="preserve">appointed </w:t>
      </w:r>
      <w:r>
        <w:t xml:space="preserve">if </w:t>
      </w:r>
      <w:r>
        <w:rPr>
          <w:spacing w:val="4"/>
        </w:rPr>
        <w:t xml:space="preserve">deemed </w:t>
      </w:r>
      <w:r>
        <w:rPr>
          <w:spacing w:val="5"/>
        </w:rPr>
        <w:t xml:space="preserve">necessary </w:t>
      </w:r>
      <w:r>
        <w:t xml:space="preserve">by </w:t>
      </w:r>
      <w:r>
        <w:rPr>
          <w:spacing w:val="4"/>
        </w:rPr>
        <w:t xml:space="preserve">the </w:t>
      </w:r>
      <w:r>
        <w:rPr>
          <w:spacing w:val="6"/>
        </w:rPr>
        <w:t>trustees</w:t>
      </w:r>
    </w:p>
    <w:p w14:paraId="78D769C4" w14:textId="4B0B1F29" w:rsidR="00AB7C30" w:rsidRDefault="00AB7C30" w:rsidP="00AB7C30">
      <w:pPr>
        <w:pStyle w:val="ListParagraph"/>
        <w:numPr>
          <w:ilvl w:val="0"/>
          <w:numId w:val="18"/>
        </w:numPr>
        <w:tabs>
          <w:tab w:val="left" w:pos="493"/>
        </w:tabs>
        <w:ind w:left="492" w:right="2585" w:hanging="364"/>
        <w:rPr>
          <w:rFonts w:ascii="Arial" w:eastAsia="Arial" w:hAnsi="Arial" w:cs="Arial"/>
        </w:rPr>
      </w:pPr>
      <w:r>
        <w:rPr>
          <w:rFonts w:ascii="Arial"/>
        </w:rPr>
        <w:t>A</w:t>
      </w:r>
      <w:ins w:id="65" w:author="Ben Saffell" w:date="2022-02-28T16:58:00Z">
        <w:r w:rsidR="00910CA7">
          <w:rPr>
            <w:rFonts w:ascii="Arial"/>
          </w:rPr>
          <w:t>n Elected</w:t>
        </w:r>
      </w:ins>
      <w:r>
        <w:rPr>
          <w:rFonts w:ascii="Arial"/>
        </w:rPr>
        <w:t xml:space="preserve"> </w:t>
      </w:r>
      <w:r>
        <w:rPr>
          <w:rFonts w:ascii="Arial"/>
          <w:spacing w:val="4"/>
        </w:rPr>
        <w:t xml:space="preserve">trustee </w:t>
      </w:r>
      <w:r>
        <w:rPr>
          <w:rFonts w:ascii="Arial"/>
          <w:spacing w:val="3"/>
        </w:rPr>
        <w:t xml:space="preserve">must </w:t>
      </w:r>
      <w:r>
        <w:rPr>
          <w:rFonts w:ascii="Arial"/>
        </w:rPr>
        <w:t xml:space="preserve">be a </w:t>
      </w:r>
      <w:r>
        <w:rPr>
          <w:rFonts w:ascii="Arial"/>
          <w:spacing w:val="4"/>
        </w:rPr>
        <w:t xml:space="preserve">member </w:t>
      </w:r>
      <w:r>
        <w:rPr>
          <w:rFonts w:ascii="Arial"/>
        </w:rPr>
        <w:t xml:space="preserve">of </w:t>
      </w:r>
      <w:r>
        <w:rPr>
          <w:rFonts w:ascii="Arial"/>
          <w:spacing w:val="3"/>
        </w:rPr>
        <w:t>the</w:t>
      </w:r>
      <w:r>
        <w:rPr>
          <w:rFonts w:ascii="Arial"/>
          <w:spacing w:val="40"/>
        </w:rPr>
        <w:t xml:space="preserve"> </w:t>
      </w:r>
      <w:r>
        <w:rPr>
          <w:rFonts w:ascii="Arial"/>
          <w:spacing w:val="5"/>
        </w:rPr>
        <w:t>Society</w:t>
      </w:r>
    </w:p>
    <w:p w14:paraId="7B016BC0" w14:textId="77777777" w:rsidR="00AB7C30" w:rsidRDefault="00AB7C30" w:rsidP="00AB7C30">
      <w:pPr>
        <w:pStyle w:val="ListParagraph"/>
        <w:numPr>
          <w:ilvl w:val="0"/>
          <w:numId w:val="18"/>
        </w:numPr>
        <w:tabs>
          <w:tab w:val="left" w:pos="493"/>
        </w:tabs>
        <w:spacing w:before="1"/>
        <w:ind w:right="103" w:firstLine="0"/>
        <w:rPr>
          <w:rFonts w:ascii="Arial" w:eastAsia="Arial" w:hAnsi="Arial" w:cs="Arial"/>
        </w:rPr>
      </w:pPr>
      <w:r>
        <w:rPr>
          <w:rFonts w:ascii="Arial"/>
        </w:rPr>
        <w:t>No</w:t>
      </w:r>
      <w:r>
        <w:rPr>
          <w:rFonts w:ascii="Arial"/>
          <w:spacing w:val="28"/>
        </w:rPr>
        <w:t xml:space="preserve"> </w:t>
      </w:r>
      <w:r>
        <w:rPr>
          <w:rFonts w:ascii="Arial"/>
          <w:spacing w:val="2"/>
        </w:rPr>
        <w:t>one</w:t>
      </w:r>
      <w:r>
        <w:rPr>
          <w:rFonts w:ascii="Arial"/>
          <w:spacing w:val="28"/>
        </w:rPr>
        <w:t xml:space="preserve"> </w:t>
      </w:r>
      <w:r>
        <w:rPr>
          <w:rFonts w:ascii="Arial"/>
          <w:spacing w:val="3"/>
        </w:rPr>
        <w:t>may</w:t>
      </w:r>
      <w:r>
        <w:rPr>
          <w:rFonts w:ascii="Arial"/>
          <w:spacing w:val="21"/>
        </w:rPr>
        <w:t xml:space="preserve"> </w:t>
      </w:r>
      <w:r>
        <w:rPr>
          <w:rFonts w:ascii="Arial"/>
        </w:rPr>
        <w:t>be</w:t>
      </w:r>
      <w:r>
        <w:rPr>
          <w:rFonts w:ascii="Arial"/>
          <w:spacing w:val="28"/>
        </w:rPr>
        <w:t xml:space="preserve"> </w:t>
      </w:r>
      <w:r>
        <w:rPr>
          <w:rFonts w:ascii="Arial"/>
          <w:spacing w:val="4"/>
        </w:rPr>
        <w:t>appointed</w:t>
      </w:r>
      <w:r>
        <w:rPr>
          <w:rFonts w:ascii="Arial"/>
          <w:spacing w:val="31"/>
        </w:rPr>
        <w:t xml:space="preserve"> </w:t>
      </w:r>
      <w:r>
        <w:rPr>
          <w:rFonts w:ascii="Arial"/>
        </w:rPr>
        <w:t>a</w:t>
      </w:r>
      <w:r>
        <w:rPr>
          <w:rFonts w:ascii="Arial"/>
          <w:spacing w:val="23"/>
        </w:rPr>
        <w:t xml:space="preserve"> </w:t>
      </w:r>
      <w:r>
        <w:rPr>
          <w:rFonts w:ascii="Arial"/>
          <w:spacing w:val="4"/>
        </w:rPr>
        <w:t>trustee</w:t>
      </w:r>
      <w:r>
        <w:rPr>
          <w:rFonts w:ascii="Arial"/>
          <w:spacing w:val="32"/>
        </w:rPr>
        <w:t xml:space="preserve"> </w:t>
      </w:r>
      <w:r>
        <w:rPr>
          <w:rFonts w:ascii="Arial"/>
        </w:rPr>
        <w:t>if</w:t>
      </w:r>
      <w:r>
        <w:rPr>
          <w:rFonts w:ascii="Arial"/>
          <w:spacing w:val="31"/>
        </w:rPr>
        <w:t xml:space="preserve"> </w:t>
      </w:r>
      <w:r>
        <w:rPr>
          <w:rFonts w:ascii="Arial"/>
        </w:rPr>
        <w:t>he</w:t>
      </w:r>
      <w:r>
        <w:rPr>
          <w:rFonts w:ascii="Arial"/>
          <w:spacing w:val="26"/>
        </w:rPr>
        <w:t xml:space="preserve"> </w:t>
      </w:r>
      <w:r>
        <w:rPr>
          <w:rFonts w:ascii="Arial"/>
        </w:rPr>
        <w:t>or</w:t>
      </w:r>
      <w:r>
        <w:rPr>
          <w:rFonts w:ascii="Arial"/>
          <w:spacing w:val="25"/>
        </w:rPr>
        <w:t xml:space="preserve"> </w:t>
      </w:r>
      <w:r>
        <w:rPr>
          <w:rFonts w:ascii="Arial"/>
          <w:spacing w:val="3"/>
        </w:rPr>
        <w:t>she</w:t>
      </w:r>
      <w:r>
        <w:rPr>
          <w:rFonts w:ascii="Arial"/>
          <w:spacing w:val="32"/>
        </w:rPr>
        <w:t xml:space="preserve"> </w:t>
      </w:r>
      <w:r>
        <w:rPr>
          <w:rFonts w:ascii="Arial"/>
          <w:spacing w:val="3"/>
        </w:rPr>
        <w:t>would</w:t>
      </w:r>
      <w:r>
        <w:rPr>
          <w:rFonts w:ascii="Arial"/>
          <w:spacing w:val="31"/>
        </w:rPr>
        <w:t xml:space="preserve"> </w:t>
      </w:r>
      <w:r>
        <w:rPr>
          <w:rFonts w:ascii="Arial"/>
        </w:rPr>
        <w:t>be</w:t>
      </w:r>
      <w:r>
        <w:rPr>
          <w:rFonts w:ascii="Arial"/>
          <w:spacing w:val="28"/>
        </w:rPr>
        <w:t xml:space="preserve"> </w:t>
      </w:r>
      <w:r>
        <w:rPr>
          <w:rFonts w:ascii="Arial"/>
          <w:spacing w:val="5"/>
        </w:rPr>
        <w:t>disqualified</w:t>
      </w:r>
      <w:r>
        <w:rPr>
          <w:rFonts w:ascii="Arial"/>
          <w:spacing w:val="31"/>
        </w:rPr>
        <w:t xml:space="preserve"> </w:t>
      </w:r>
      <w:r>
        <w:rPr>
          <w:rFonts w:ascii="Arial"/>
          <w:spacing w:val="4"/>
        </w:rPr>
        <w:t>from</w:t>
      </w:r>
      <w:r>
        <w:rPr>
          <w:rFonts w:ascii="Arial"/>
          <w:spacing w:val="30"/>
        </w:rPr>
        <w:t xml:space="preserve"> </w:t>
      </w:r>
      <w:r>
        <w:rPr>
          <w:rFonts w:ascii="Arial"/>
          <w:spacing w:val="4"/>
        </w:rPr>
        <w:t>acting</w:t>
      </w:r>
      <w:r>
        <w:rPr>
          <w:rFonts w:ascii="Arial"/>
          <w:spacing w:val="32"/>
        </w:rPr>
        <w:t xml:space="preserve"> </w:t>
      </w:r>
      <w:r>
        <w:rPr>
          <w:rFonts w:ascii="Arial"/>
          <w:spacing w:val="4"/>
        </w:rPr>
        <w:t>under</w:t>
      </w:r>
      <w:r>
        <w:rPr>
          <w:rFonts w:ascii="Arial"/>
          <w:spacing w:val="30"/>
        </w:rPr>
        <w:t xml:space="preserve"> </w:t>
      </w:r>
      <w:r>
        <w:rPr>
          <w:rFonts w:ascii="Arial"/>
          <w:spacing w:val="8"/>
        </w:rPr>
        <w:t>the</w:t>
      </w:r>
      <w:r>
        <w:rPr>
          <w:rFonts w:ascii="Arial"/>
          <w:spacing w:val="9"/>
        </w:rPr>
        <w:t xml:space="preserve"> </w:t>
      </w:r>
      <w:r>
        <w:rPr>
          <w:rFonts w:ascii="Arial"/>
          <w:spacing w:val="5"/>
        </w:rPr>
        <w:t xml:space="preserve">provisions </w:t>
      </w:r>
      <w:r>
        <w:rPr>
          <w:rFonts w:ascii="Arial"/>
        </w:rPr>
        <w:t xml:space="preserve">of </w:t>
      </w:r>
      <w:r>
        <w:rPr>
          <w:rFonts w:ascii="Arial"/>
          <w:spacing w:val="4"/>
        </w:rPr>
        <w:t>clause</w:t>
      </w:r>
      <w:r>
        <w:rPr>
          <w:rFonts w:ascii="Arial"/>
          <w:spacing w:val="11"/>
        </w:rPr>
        <w:t xml:space="preserve"> </w:t>
      </w:r>
      <w:r>
        <w:rPr>
          <w:rFonts w:ascii="Arial"/>
          <w:spacing w:val="8"/>
        </w:rPr>
        <w:t>8.</w:t>
      </w:r>
    </w:p>
    <w:p w14:paraId="008FA628" w14:textId="77777777" w:rsidR="00AB7C30" w:rsidRDefault="00AB7C30" w:rsidP="00AB7C30">
      <w:pPr>
        <w:pStyle w:val="ListParagraph"/>
        <w:numPr>
          <w:ilvl w:val="0"/>
          <w:numId w:val="18"/>
        </w:numPr>
        <w:tabs>
          <w:tab w:val="left" w:pos="493"/>
        </w:tabs>
        <w:spacing w:before="1" w:line="252" w:lineRule="exact"/>
        <w:ind w:right="1219" w:firstLine="0"/>
        <w:rPr>
          <w:rFonts w:ascii="Arial" w:eastAsia="Arial" w:hAnsi="Arial" w:cs="Arial"/>
        </w:rPr>
      </w:pPr>
      <w:r>
        <w:rPr>
          <w:rFonts w:ascii="Arial"/>
          <w:spacing w:val="4"/>
        </w:rPr>
        <w:t xml:space="preserve">The number </w:t>
      </w:r>
      <w:r>
        <w:rPr>
          <w:rFonts w:ascii="Arial"/>
        </w:rPr>
        <w:t xml:space="preserve">of </w:t>
      </w:r>
      <w:r>
        <w:rPr>
          <w:rFonts w:ascii="Arial"/>
          <w:spacing w:val="5"/>
        </w:rPr>
        <w:t xml:space="preserve">trustees </w:t>
      </w:r>
      <w:r>
        <w:rPr>
          <w:rFonts w:ascii="Arial"/>
          <w:spacing w:val="4"/>
        </w:rPr>
        <w:t xml:space="preserve">shall </w:t>
      </w:r>
      <w:r>
        <w:rPr>
          <w:rFonts w:ascii="Arial"/>
        </w:rPr>
        <w:t xml:space="preserve">be </w:t>
      </w:r>
      <w:r>
        <w:rPr>
          <w:rFonts w:ascii="Arial"/>
          <w:spacing w:val="2"/>
        </w:rPr>
        <w:t xml:space="preserve">not </w:t>
      </w:r>
      <w:r>
        <w:rPr>
          <w:rFonts w:ascii="Arial"/>
          <w:spacing w:val="4"/>
        </w:rPr>
        <w:t xml:space="preserve">less than three </w:t>
      </w:r>
      <w:r>
        <w:rPr>
          <w:rFonts w:ascii="Arial"/>
          <w:spacing w:val="2"/>
        </w:rPr>
        <w:t xml:space="preserve">but </w:t>
      </w:r>
      <w:r>
        <w:rPr>
          <w:rFonts w:ascii="Arial"/>
          <w:spacing w:val="4"/>
        </w:rPr>
        <w:t xml:space="preserve">shall </w:t>
      </w:r>
      <w:r>
        <w:rPr>
          <w:rFonts w:ascii="Arial"/>
          <w:spacing w:val="2"/>
        </w:rPr>
        <w:t xml:space="preserve">not </w:t>
      </w:r>
      <w:r>
        <w:rPr>
          <w:rFonts w:ascii="Arial"/>
        </w:rPr>
        <w:t xml:space="preserve">be </w:t>
      </w:r>
      <w:r>
        <w:rPr>
          <w:rFonts w:ascii="Arial"/>
          <w:spacing w:val="4"/>
        </w:rPr>
        <w:t xml:space="preserve">subject </w:t>
      </w:r>
      <w:r>
        <w:rPr>
          <w:rFonts w:ascii="Arial"/>
          <w:spacing w:val="2"/>
        </w:rPr>
        <w:t>to</w:t>
      </w:r>
      <w:r>
        <w:rPr>
          <w:rFonts w:ascii="Arial"/>
          <w:spacing w:val="29"/>
        </w:rPr>
        <w:t xml:space="preserve"> </w:t>
      </w:r>
      <w:r>
        <w:rPr>
          <w:rFonts w:ascii="Arial"/>
          <w:spacing w:val="8"/>
        </w:rPr>
        <w:t>any</w:t>
      </w:r>
      <w:r>
        <w:rPr>
          <w:rFonts w:ascii="Arial"/>
          <w:spacing w:val="9"/>
        </w:rPr>
        <w:t xml:space="preserve"> </w:t>
      </w:r>
      <w:r>
        <w:rPr>
          <w:rFonts w:ascii="Arial"/>
          <w:spacing w:val="7"/>
        </w:rPr>
        <w:t>maximum.</w:t>
      </w:r>
    </w:p>
    <w:p w14:paraId="21E5F452" w14:textId="77777777" w:rsidR="00AB7C30" w:rsidRDefault="00AB7C30" w:rsidP="00AB7C30">
      <w:pPr>
        <w:pStyle w:val="ListParagraph"/>
        <w:numPr>
          <w:ilvl w:val="0"/>
          <w:numId w:val="18"/>
        </w:numPr>
        <w:tabs>
          <w:tab w:val="left" w:pos="493"/>
        </w:tabs>
        <w:spacing w:line="237" w:lineRule="auto"/>
        <w:ind w:right="1219" w:firstLine="0"/>
        <w:rPr>
          <w:rFonts w:ascii="Arial" w:eastAsia="Arial" w:hAnsi="Arial" w:cs="Arial"/>
        </w:rPr>
      </w:pPr>
      <w:r>
        <w:rPr>
          <w:rFonts w:ascii="Arial"/>
          <w:spacing w:val="4"/>
        </w:rPr>
        <w:t xml:space="preserve">The first </w:t>
      </w:r>
      <w:r>
        <w:rPr>
          <w:rFonts w:ascii="Arial"/>
          <w:spacing w:val="5"/>
        </w:rPr>
        <w:t xml:space="preserve">trustees (including officers) </w:t>
      </w:r>
      <w:r>
        <w:rPr>
          <w:rFonts w:ascii="Arial"/>
          <w:spacing w:val="4"/>
        </w:rPr>
        <w:t xml:space="preserve">shall </w:t>
      </w:r>
      <w:r>
        <w:rPr>
          <w:rFonts w:ascii="Arial"/>
        </w:rPr>
        <w:t xml:space="preserve">be </w:t>
      </w:r>
      <w:r>
        <w:rPr>
          <w:rFonts w:ascii="Arial"/>
          <w:spacing w:val="4"/>
        </w:rPr>
        <w:t xml:space="preserve">those persons </w:t>
      </w:r>
      <w:r>
        <w:rPr>
          <w:rFonts w:ascii="Arial"/>
          <w:spacing w:val="5"/>
        </w:rPr>
        <w:t xml:space="preserve">elected </w:t>
      </w:r>
      <w:r>
        <w:rPr>
          <w:rFonts w:ascii="Arial"/>
          <w:spacing w:val="2"/>
        </w:rPr>
        <w:t xml:space="preserve">as </w:t>
      </w:r>
      <w:r>
        <w:rPr>
          <w:rFonts w:ascii="Arial"/>
          <w:spacing w:val="5"/>
        </w:rPr>
        <w:t>trustees</w:t>
      </w:r>
      <w:r>
        <w:rPr>
          <w:rFonts w:ascii="Arial"/>
          <w:spacing w:val="7"/>
        </w:rPr>
        <w:t xml:space="preserve"> </w:t>
      </w:r>
      <w:r>
        <w:rPr>
          <w:rFonts w:ascii="Arial"/>
          <w:spacing w:val="8"/>
        </w:rPr>
        <w:t>and</w:t>
      </w:r>
      <w:r>
        <w:rPr>
          <w:rFonts w:ascii="Arial"/>
          <w:spacing w:val="9"/>
        </w:rPr>
        <w:t xml:space="preserve"> </w:t>
      </w:r>
      <w:r>
        <w:rPr>
          <w:rFonts w:ascii="Arial"/>
          <w:spacing w:val="5"/>
        </w:rPr>
        <w:t xml:space="preserve">officers </w:t>
      </w:r>
      <w:r>
        <w:rPr>
          <w:rFonts w:ascii="Arial"/>
        </w:rPr>
        <w:t xml:space="preserve">at </w:t>
      </w:r>
      <w:r>
        <w:rPr>
          <w:rFonts w:ascii="Arial"/>
          <w:spacing w:val="3"/>
        </w:rPr>
        <w:t xml:space="preserve">the </w:t>
      </w:r>
      <w:r>
        <w:rPr>
          <w:rFonts w:ascii="Arial"/>
          <w:spacing w:val="4"/>
        </w:rPr>
        <w:t xml:space="preserve">meeting </w:t>
      </w:r>
      <w:r>
        <w:rPr>
          <w:rFonts w:ascii="Arial"/>
        </w:rPr>
        <w:t xml:space="preserve">at </w:t>
      </w:r>
      <w:r>
        <w:rPr>
          <w:rFonts w:ascii="Arial"/>
          <w:spacing w:val="3"/>
        </w:rPr>
        <w:t xml:space="preserve">which this </w:t>
      </w:r>
      <w:r>
        <w:rPr>
          <w:rFonts w:ascii="Arial"/>
          <w:spacing w:val="5"/>
        </w:rPr>
        <w:t xml:space="preserve">constitution </w:t>
      </w:r>
      <w:r>
        <w:rPr>
          <w:rFonts w:ascii="Arial"/>
        </w:rPr>
        <w:t>is</w:t>
      </w:r>
      <w:r>
        <w:rPr>
          <w:rFonts w:ascii="Arial"/>
          <w:spacing w:val="28"/>
        </w:rPr>
        <w:t xml:space="preserve"> </w:t>
      </w:r>
      <w:r>
        <w:rPr>
          <w:rFonts w:ascii="Arial"/>
          <w:spacing w:val="6"/>
        </w:rPr>
        <w:t>adopted.</w:t>
      </w:r>
    </w:p>
    <w:p w14:paraId="0DDAB294" w14:textId="77777777" w:rsidR="00AB7C30" w:rsidRDefault="00AB7C30" w:rsidP="00AB7C30">
      <w:pPr>
        <w:pStyle w:val="ListParagraph"/>
        <w:numPr>
          <w:ilvl w:val="0"/>
          <w:numId w:val="18"/>
        </w:numPr>
        <w:tabs>
          <w:tab w:val="left" w:pos="493"/>
        </w:tabs>
        <w:spacing w:line="245" w:lineRule="exact"/>
        <w:ind w:left="492" w:right="696" w:hanging="364"/>
        <w:rPr>
          <w:rFonts w:ascii="Arial" w:eastAsia="Arial" w:hAnsi="Arial" w:cs="Arial"/>
        </w:rPr>
      </w:pPr>
      <w:r>
        <w:rPr>
          <w:rFonts w:ascii="Arial"/>
        </w:rPr>
        <w:t xml:space="preserve">A </w:t>
      </w:r>
      <w:r>
        <w:rPr>
          <w:rFonts w:ascii="Arial"/>
          <w:spacing w:val="4"/>
        </w:rPr>
        <w:t xml:space="preserve">trustee </w:t>
      </w:r>
      <w:r>
        <w:rPr>
          <w:rFonts w:ascii="Arial"/>
          <w:spacing w:val="3"/>
        </w:rPr>
        <w:t xml:space="preserve">may </w:t>
      </w:r>
      <w:r>
        <w:rPr>
          <w:rFonts w:ascii="Arial"/>
        </w:rPr>
        <w:t xml:space="preserve">not </w:t>
      </w:r>
      <w:r>
        <w:rPr>
          <w:rFonts w:ascii="Arial"/>
          <w:spacing w:val="4"/>
        </w:rPr>
        <w:t xml:space="preserve">appoint </w:t>
      </w:r>
      <w:r>
        <w:rPr>
          <w:rFonts w:ascii="Arial"/>
          <w:spacing w:val="3"/>
        </w:rPr>
        <w:t xml:space="preserve">anyone </w:t>
      </w:r>
      <w:r>
        <w:rPr>
          <w:rFonts w:ascii="Arial"/>
          <w:spacing w:val="2"/>
        </w:rPr>
        <w:t xml:space="preserve">to </w:t>
      </w:r>
      <w:r>
        <w:rPr>
          <w:rFonts w:ascii="Arial"/>
        </w:rPr>
        <w:t xml:space="preserve">act on </w:t>
      </w:r>
      <w:r>
        <w:rPr>
          <w:rFonts w:ascii="Arial"/>
          <w:spacing w:val="2"/>
        </w:rPr>
        <w:t xml:space="preserve">his </w:t>
      </w:r>
      <w:r>
        <w:rPr>
          <w:rFonts w:ascii="Arial"/>
        </w:rPr>
        <w:t xml:space="preserve">or her </w:t>
      </w:r>
      <w:r>
        <w:rPr>
          <w:rFonts w:ascii="Arial"/>
          <w:spacing w:val="4"/>
        </w:rPr>
        <w:t xml:space="preserve">behalf </w:t>
      </w:r>
      <w:r>
        <w:rPr>
          <w:rFonts w:ascii="Arial"/>
        </w:rPr>
        <w:t xml:space="preserve">at </w:t>
      </w:r>
      <w:r>
        <w:rPr>
          <w:rFonts w:ascii="Arial"/>
          <w:spacing w:val="5"/>
        </w:rPr>
        <w:t xml:space="preserve">meetings </w:t>
      </w:r>
      <w:r>
        <w:rPr>
          <w:rFonts w:ascii="Arial"/>
        </w:rPr>
        <w:t xml:space="preserve">of </w:t>
      </w:r>
      <w:r>
        <w:rPr>
          <w:rFonts w:ascii="Arial"/>
          <w:spacing w:val="3"/>
        </w:rPr>
        <w:t>the</w:t>
      </w:r>
      <w:r>
        <w:rPr>
          <w:rFonts w:ascii="Arial"/>
          <w:spacing w:val="52"/>
        </w:rPr>
        <w:t xml:space="preserve"> </w:t>
      </w:r>
      <w:r>
        <w:rPr>
          <w:rFonts w:ascii="Arial"/>
          <w:spacing w:val="5"/>
        </w:rPr>
        <w:t>trustees.</w:t>
      </w:r>
    </w:p>
    <w:p w14:paraId="3D384B56" w14:textId="33AF0479" w:rsidR="00EA4BA1" w:rsidRDefault="00EA4BA1" w:rsidP="00EA4BA1"/>
    <w:p w14:paraId="5C4B74D1" w14:textId="55CD4E1E" w:rsidR="00EA4BA1" w:rsidRDefault="00EA4BA1" w:rsidP="00EA4BA1">
      <w:pPr>
        <w:pStyle w:val="Heading3"/>
        <w:tabs>
          <w:tab w:val="left" w:pos="848"/>
        </w:tabs>
        <w:spacing w:before="4"/>
        <w:ind w:right="2585"/>
        <w:rPr>
          <w:rFonts w:cs="Arial"/>
          <w:sz w:val="15"/>
          <w:szCs w:val="15"/>
        </w:rPr>
      </w:pPr>
    </w:p>
    <w:p w14:paraId="209E558D" w14:textId="77777777" w:rsidR="00E21277" w:rsidRDefault="00E21277">
      <w:pPr>
        <w:spacing w:before="10"/>
        <w:rPr>
          <w:rFonts w:ascii="Arial" w:eastAsia="Arial" w:hAnsi="Arial" w:cs="Arial"/>
          <w:sz w:val="21"/>
          <w:szCs w:val="21"/>
        </w:rPr>
      </w:pPr>
    </w:p>
    <w:p w14:paraId="7544CBCD" w14:textId="77777777" w:rsidR="00E21277" w:rsidRDefault="008304CB" w:rsidP="00E302DA">
      <w:pPr>
        <w:pStyle w:val="Heading3"/>
        <w:numPr>
          <w:ilvl w:val="0"/>
          <w:numId w:val="22"/>
        </w:numPr>
        <w:tabs>
          <w:tab w:val="left" w:pos="400"/>
        </w:tabs>
        <w:ind w:left="399" w:right="2585" w:hanging="271"/>
        <w:rPr>
          <w:b w:val="0"/>
          <w:bCs w:val="0"/>
        </w:rPr>
      </w:pPr>
      <w:bookmarkStart w:id="66" w:name="6._Payment_of_trustees_(see_note_4)"/>
      <w:bookmarkStart w:id="67" w:name="_bookmark16"/>
      <w:bookmarkEnd w:id="66"/>
      <w:bookmarkEnd w:id="67"/>
      <w:r>
        <w:rPr>
          <w:spacing w:val="4"/>
        </w:rPr>
        <w:t xml:space="preserve">Payment </w:t>
      </w:r>
      <w:r>
        <w:t xml:space="preserve">of </w:t>
      </w:r>
      <w:r>
        <w:rPr>
          <w:spacing w:val="5"/>
        </w:rPr>
        <w:t xml:space="preserve">trustees </w:t>
      </w:r>
    </w:p>
    <w:p w14:paraId="6B4B5F8C" w14:textId="77777777" w:rsidR="00E21277" w:rsidRDefault="00E21277">
      <w:pPr>
        <w:spacing w:before="8"/>
        <w:rPr>
          <w:rFonts w:ascii="Arial" w:eastAsia="Arial" w:hAnsi="Arial" w:cs="Arial"/>
          <w:b/>
          <w:bCs/>
          <w:sz w:val="14"/>
          <w:szCs w:val="14"/>
        </w:rPr>
      </w:pPr>
    </w:p>
    <w:p w14:paraId="459D633D" w14:textId="6B785C85" w:rsidR="00E21277" w:rsidRDefault="008304CB">
      <w:pPr>
        <w:pStyle w:val="ListParagraph"/>
        <w:numPr>
          <w:ilvl w:val="0"/>
          <w:numId w:val="17"/>
        </w:numPr>
        <w:tabs>
          <w:tab w:val="left" w:pos="493"/>
        </w:tabs>
        <w:spacing w:before="72"/>
        <w:ind w:right="696" w:firstLine="0"/>
        <w:rPr>
          <w:rFonts w:ascii="Arial" w:eastAsia="Arial" w:hAnsi="Arial" w:cs="Arial"/>
        </w:rPr>
      </w:pPr>
      <w:r>
        <w:rPr>
          <w:rFonts w:ascii="Arial"/>
          <w:spacing w:val="5"/>
        </w:rPr>
        <w:t xml:space="preserve">Trustees </w:t>
      </w:r>
      <w:r>
        <w:rPr>
          <w:rFonts w:ascii="Arial"/>
          <w:spacing w:val="3"/>
        </w:rPr>
        <w:t xml:space="preserve">can </w:t>
      </w:r>
      <w:r>
        <w:rPr>
          <w:rFonts w:ascii="Arial"/>
        </w:rPr>
        <w:t xml:space="preserve">be </w:t>
      </w:r>
      <w:r>
        <w:rPr>
          <w:rFonts w:ascii="Arial"/>
          <w:spacing w:val="3"/>
        </w:rPr>
        <w:t xml:space="preserve">paid </w:t>
      </w:r>
      <w:r>
        <w:rPr>
          <w:rFonts w:ascii="Arial"/>
          <w:spacing w:val="5"/>
        </w:rPr>
        <w:t xml:space="preserve">legitimate expenses incurred </w:t>
      </w:r>
      <w:r>
        <w:rPr>
          <w:rFonts w:ascii="Arial"/>
        </w:rPr>
        <w:t xml:space="preserve">on </w:t>
      </w:r>
      <w:r>
        <w:rPr>
          <w:rFonts w:ascii="Arial"/>
          <w:spacing w:val="4"/>
        </w:rPr>
        <w:t xml:space="preserve">behalf </w:t>
      </w:r>
      <w:r>
        <w:rPr>
          <w:rFonts w:ascii="Arial"/>
        </w:rPr>
        <w:t xml:space="preserve">of </w:t>
      </w:r>
      <w:r>
        <w:rPr>
          <w:rFonts w:ascii="Arial"/>
          <w:spacing w:val="3"/>
        </w:rPr>
        <w:t>the</w:t>
      </w:r>
      <w:r>
        <w:rPr>
          <w:rFonts w:ascii="Arial"/>
          <w:spacing w:val="16"/>
        </w:rPr>
        <w:t xml:space="preserve"> </w:t>
      </w:r>
      <w:del w:id="68" w:author="Meeting Room" w:date="2020-08-24T11:43:00Z">
        <w:r w:rsidDel="00157ED3">
          <w:rPr>
            <w:rFonts w:ascii="Arial"/>
            <w:spacing w:val="4"/>
          </w:rPr>
          <w:delText>Society</w:delText>
        </w:r>
      </w:del>
      <w:ins w:id="69" w:author="Meeting Room" w:date="2020-08-24T11:43:00Z">
        <w:r w:rsidR="00157ED3">
          <w:rPr>
            <w:rFonts w:ascii="Arial"/>
            <w:spacing w:val="4"/>
          </w:rPr>
          <w:t>Charity</w:t>
        </w:r>
      </w:ins>
    </w:p>
    <w:p w14:paraId="41F4EBDC" w14:textId="77777777" w:rsidR="00E21277" w:rsidRDefault="008304CB">
      <w:pPr>
        <w:pStyle w:val="ListParagraph"/>
        <w:numPr>
          <w:ilvl w:val="0"/>
          <w:numId w:val="17"/>
        </w:numPr>
        <w:tabs>
          <w:tab w:val="left" w:pos="493"/>
        </w:tabs>
        <w:spacing w:before="4"/>
        <w:ind w:right="696" w:firstLine="0"/>
        <w:rPr>
          <w:rFonts w:ascii="Arial" w:eastAsia="Arial" w:hAnsi="Arial" w:cs="Arial"/>
        </w:rPr>
      </w:pPr>
      <w:r>
        <w:rPr>
          <w:rFonts w:ascii="Arial"/>
          <w:spacing w:val="3"/>
        </w:rPr>
        <w:t xml:space="preserve">Any </w:t>
      </w:r>
      <w:r>
        <w:rPr>
          <w:rFonts w:ascii="Arial"/>
          <w:spacing w:val="4"/>
        </w:rPr>
        <w:t xml:space="preserve">other trustee payments, </w:t>
      </w:r>
      <w:r>
        <w:rPr>
          <w:rFonts w:ascii="Arial"/>
        </w:rPr>
        <w:t xml:space="preserve">or </w:t>
      </w:r>
      <w:r>
        <w:rPr>
          <w:rFonts w:ascii="Arial"/>
          <w:spacing w:val="4"/>
        </w:rPr>
        <w:t xml:space="preserve">payments </w:t>
      </w:r>
      <w:r>
        <w:rPr>
          <w:rFonts w:ascii="Arial"/>
          <w:spacing w:val="2"/>
        </w:rPr>
        <w:t xml:space="preserve">to </w:t>
      </w:r>
      <w:r>
        <w:rPr>
          <w:rFonts w:ascii="Arial"/>
          <w:spacing w:val="5"/>
        </w:rPr>
        <w:t xml:space="preserve">connected persons </w:t>
      </w:r>
      <w:r>
        <w:rPr>
          <w:rFonts w:ascii="Arial"/>
        </w:rPr>
        <w:t xml:space="preserve">of </w:t>
      </w:r>
      <w:r>
        <w:rPr>
          <w:rFonts w:ascii="Arial"/>
          <w:spacing w:val="5"/>
        </w:rPr>
        <w:t xml:space="preserve">trustees, </w:t>
      </w:r>
      <w:r>
        <w:rPr>
          <w:rFonts w:ascii="Arial"/>
          <w:spacing w:val="4"/>
        </w:rPr>
        <w:t xml:space="preserve">must </w:t>
      </w:r>
      <w:r>
        <w:rPr>
          <w:rFonts w:ascii="Arial"/>
        </w:rPr>
        <w:t>be</w:t>
      </w:r>
      <w:r>
        <w:rPr>
          <w:rFonts w:ascii="Arial"/>
          <w:spacing w:val="42"/>
        </w:rPr>
        <w:t xml:space="preserve"> </w:t>
      </w:r>
      <w:r>
        <w:rPr>
          <w:rFonts w:ascii="Arial"/>
          <w:spacing w:val="2"/>
        </w:rPr>
        <w:t>with</w:t>
      </w:r>
      <w:r>
        <w:rPr>
          <w:rFonts w:ascii="Arial"/>
        </w:rPr>
        <w:t xml:space="preserve"> </w:t>
      </w:r>
      <w:r>
        <w:rPr>
          <w:rFonts w:ascii="Arial"/>
          <w:spacing w:val="3"/>
        </w:rPr>
        <w:t xml:space="preserve">the </w:t>
      </w:r>
      <w:r>
        <w:rPr>
          <w:rFonts w:ascii="Arial"/>
          <w:spacing w:val="4"/>
        </w:rPr>
        <w:t xml:space="preserve">approval </w:t>
      </w:r>
      <w:r>
        <w:rPr>
          <w:rFonts w:ascii="Arial"/>
          <w:spacing w:val="5"/>
        </w:rPr>
        <w:t xml:space="preserve">and/or permission </w:t>
      </w:r>
      <w:r>
        <w:rPr>
          <w:rFonts w:ascii="Arial"/>
        </w:rPr>
        <w:t xml:space="preserve">of </w:t>
      </w:r>
      <w:r>
        <w:rPr>
          <w:rFonts w:ascii="Arial"/>
          <w:spacing w:val="3"/>
        </w:rPr>
        <w:t xml:space="preserve">the </w:t>
      </w:r>
      <w:r>
        <w:rPr>
          <w:rFonts w:ascii="Arial"/>
          <w:spacing w:val="4"/>
        </w:rPr>
        <w:t xml:space="preserve">Charity </w:t>
      </w:r>
      <w:r>
        <w:rPr>
          <w:rFonts w:ascii="Arial"/>
          <w:spacing w:val="5"/>
        </w:rPr>
        <w:t xml:space="preserve">Commission </w:t>
      </w:r>
      <w:r>
        <w:rPr>
          <w:rFonts w:ascii="Arial"/>
          <w:spacing w:val="3"/>
        </w:rPr>
        <w:t xml:space="preserve">and </w:t>
      </w:r>
      <w:r>
        <w:rPr>
          <w:rFonts w:ascii="Arial"/>
        </w:rPr>
        <w:t xml:space="preserve">in </w:t>
      </w:r>
      <w:r>
        <w:rPr>
          <w:rFonts w:ascii="Arial"/>
          <w:spacing w:val="4"/>
        </w:rPr>
        <w:t xml:space="preserve">accordance </w:t>
      </w:r>
      <w:r>
        <w:rPr>
          <w:rFonts w:ascii="Arial"/>
          <w:spacing w:val="3"/>
        </w:rPr>
        <w:t>with</w:t>
      </w:r>
      <w:r>
        <w:rPr>
          <w:rFonts w:ascii="Arial"/>
          <w:spacing w:val="52"/>
        </w:rPr>
        <w:t xml:space="preserve"> </w:t>
      </w:r>
      <w:r>
        <w:rPr>
          <w:rFonts w:ascii="Arial"/>
          <w:spacing w:val="8"/>
        </w:rPr>
        <w:t>the</w:t>
      </w:r>
    </w:p>
    <w:p w14:paraId="6C092272" w14:textId="77777777" w:rsidR="00E21277" w:rsidRDefault="008304CB">
      <w:pPr>
        <w:pStyle w:val="BodyText"/>
        <w:spacing w:line="245" w:lineRule="exact"/>
        <w:ind w:left="127" w:right="544"/>
      </w:pPr>
      <w:r>
        <w:rPr>
          <w:spacing w:val="5"/>
        </w:rPr>
        <w:t xml:space="preserve">Trustees </w:t>
      </w:r>
      <w:r>
        <w:rPr>
          <w:spacing w:val="2"/>
        </w:rPr>
        <w:t xml:space="preserve">Act </w:t>
      </w:r>
      <w:r>
        <w:rPr>
          <w:spacing w:val="3"/>
        </w:rPr>
        <w:t xml:space="preserve">2000 </w:t>
      </w:r>
      <w:r>
        <w:rPr>
          <w:spacing w:val="2"/>
        </w:rPr>
        <w:t xml:space="preserve">and </w:t>
      </w:r>
      <w:r>
        <w:rPr>
          <w:spacing w:val="5"/>
        </w:rPr>
        <w:t xml:space="preserve">section </w:t>
      </w:r>
      <w:r>
        <w:rPr>
          <w:spacing w:val="3"/>
        </w:rPr>
        <w:t xml:space="preserve">185 </w:t>
      </w:r>
      <w:r>
        <w:t xml:space="preserve">of </w:t>
      </w:r>
      <w:r>
        <w:rPr>
          <w:spacing w:val="3"/>
        </w:rPr>
        <w:t xml:space="preserve">the </w:t>
      </w:r>
      <w:r>
        <w:rPr>
          <w:spacing w:val="5"/>
        </w:rPr>
        <w:t xml:space="preserve">Charities </w:t>
      </w:r>
      <w:r>
        <w:rPr>
          <w:spacing w:val="2"/>
        </w:rPr>
        <w:t xml:space="preserve">Act </w:t>
      </w:r>
      <w:r w:rsidR="00FB76FD">
        <w:rPr>
          <w:spacing w:val="3"/>
        </w:rPr>
        <w:t xml:space="preserve">2011 where </w:t>
      </w:r>
      <w:r>
        <w:rPr>
          <w:spacing w:val="7"/>
        </w:rPr>
        <w:t>appropriate.</w:t>
      </w:r>
    </w:p>
    <w:p w14:paraId="357B7337" w14:textId="77777777" w:rsidR="00E21277" w:rsidRDefault="00E21277">
      <w:pPr>
        <w:spacing w:before="10"/>
        <w:rPr>
          <w:rFonts w:ascii="Arial" w:eastAsia="Arial" w:hAnsi="Arial" w:cs="Arial"/>
          <w:sz w:val="23"/>
          <w:szCs w:val="23"/>
        </w:rPr>
      </w:pPr>
    </w:p>
    <w:p w14:paraId="5BFFCBF0" w14:textId="77777777" w:rsidR="00E21277" w:rsidRDefault="008304CB" w:rsidP="00014EA6">
      <w:pPr>
        <w:pStyle w:val="BodyText"/>
        <w:spacing w:line="250" w:lineRule="exact"/>
        <w:ind w:left="127" w:right="544"/>
      </w:pPr>
      <w:r w:rsidRPr="00D06084">
        <w:rPr>
          <w:rFonts w:cs="Arial"/>
          <w:b/>
          <w:spacing w:val="5"/>
        </w:rPr>
        <w:t>[SCOTLAND:</w:t>
      </w:r>
      <w:r>
        <w:rPr>
          <w:spacing w:val="24"/>
        </w:rPr>
        <w:t xml:space="preserve"> </w:t>
      </w:r>
      <w:r>
        <w:rPr>
          <w:spacing w:val="4"/>
        </w:rPr>
        <w:t>payment</w:t>
      </w:r>
      <w:r>
        <w:rPr>
          <w:spacing w:val="24"/>
        </w:rPr>
        <w:t xml:space="preserve"> </w:t>
      </w:r>
      <w:r>
        <w:t>of</w:t>
      </w:r>
      <w:r>
        <w:rPr>
          <w:spacing w:val="18"/>
        </w:rPr>
        <w:t xml:space="preserve"> </w:t>
      </w:r>
      <w:r>
        <w:rPr>
          <w:spacing w:val="5"/>
        </w:rPr>
        <w:t>trustees</w:t>
      </w:r>
      <w:r>
        <w:rPr>
          <w:spacing w:val="23"/>
        </w:rPr>
        <w:t xml:space="preserve"> </w:t>
      </w:r>
      <w:r>
        <w:rPr>
          <w:spacing w:val="4"/>
        </w:rPr>
        <w:t>must</w:t>
      </w:r>
      <w:r>
        <w:rPr>
          <w:spacing w:val="22"/>
        </w:rPr>
        <w:t xml:space="preserve"> </w:t>
      </w:r>
      <w:r>
        <w:t>be</w:t>
      </w:r>
      <w:r>
        <w:rPr>
          <w:spacing w:val="17"/>
        </w:rPr>
        <w:t xml:space="preserve"> </w:t>
      </w:r>
      <w:r>
        <w:t>in</w:t>
      </w:r>
      <w:r>
        <w:rPr>
          <w:spacing w:val="17"/>
        </w:rPr>
        <w:t xml:space="preserve"> </w:t>
      </w:r>
      <w:r>
        <w:rPr>
          <w:spacing w:val="5"/>
        </w:rPr>
        <w:t>accordance</w:t>
      </w:r>
      <w:r>
        <w:rPr>
          <w:spacing w:val="25"/>
        </w:rPr>
        <w:t xml:space="preserve"> </w:t>
      </w:r>
      <w:r>
        <w:rPr>
          <w:spacing w:val="3"/>
        </w:rPr>
        <w:t>with</w:t>
      </w:r>
      <w:r>
        <w:rPr>
          <w:spacing w:val="20"/>
        </w:rPr>
        <w:t xml:space="preserve"> </w:t>
      </w:r>
      <w:r>
        <w:rPr>
          <w:spacing w:val="4"/>
        </w:rPr>
        <w:t>Section</w:t>
      </w:r>
      <w:r>
        <w:rPr>
          <w:spacing w:val="23"/>
        </w:rPr>
        <w:t xml:space="preserve"> </w:t>
      </w:r>
      <w:r>
        <w:t>67</w:t>
      </w:r>
      <w:r>
        <w:rPr>
          <w:spacing w:val="17"/>
        </w:rPr>
        <w:t xml:space="preserve"> </w:t>
      </w:r>
      <w:r>
        <w:t>of</w:t>
      </w:r>
      <w:r>
        <w:rPr>
          <w:spacing w:val="18"/>
        </w:rPr>
        <w:t xml:space="preserve"> </w:t>
      </w:r>
      <w:r>
        <w:rPr>
          <w:spacing w:val="3"/>
        </w:rPr>
        <w:t>the</w:t>
      </w:r>
      <w:r>
        <w:rPr>
          <w:spacing w:val="14"/>
        </w:rPr>
        <w:t xml:space="preserve"> </w:t>
      </w:r>
      <w:r>
        <w:rPr>
          <w:spacing w:val="5"/>
        </w:rPr>
        <w:t>Charities</w:t>
      </w:r>
      <w:r>
        <w:rPr>
          <w:spacing w:val="-56"/>
        </w:rPr>
        <w:t xml:space="preserve"> </w:t>
      </w:r>
      <w:r>
        <w:rPr>
          <w:spacing w:val="2"/>
        </w:rPr>
        <w:t xml:space="preserve">and </w:t>
      </w:r>
      <w:r>
        <w:rPr>
          <w:spacing w:val="5"/>
        </w:rPr>
        <w:t xml:space="preserve">Trustee Investment (Scotland) </w:t>
      </w:r>
      <w:r>
        <w:rPr>
          <w:spacing w:val="3"/>
        </w:rPr>
        <w:t xml:space="preserve">Act </w:t>
      </w:r>
      <w:r>
        <w:rPr>
          <w:spacing w:val="8"/>
        </w:rPr>
        <w:t>2005</w:t>
      </w:r>
      <w:r w:rsidR="00D06084" w:rsidRPr="00D06084">
        <w:rPr>
          <w:b/>
          <w:spacing w:val="8"/>
        </w:rPr>
        <w:t>]</w:t>
      </w:r>
      <w:r w:rsidR="00014EA6">
        <w:rPr>
          <w:b/>
          <w:spacing w:val="8"/>
        </w:rPr>
        <w:t xml:space="preserve"> (</w:t>
      </w:r>
      <w:r w:rsidR="00014EA6">
        <w:t>See note for charities in Scotland)</w:t>
      </w:r>
    </w:p>
    <w:p w14:paraId="7F3F908C" w14:textId="77777777" w:rsidR="009C0E7F" w:rsidRDefault="009C0E7F" w:rsidP="00014EA6">
      <w:pPr>
        <w:pStyle w:val="BodyText"/>
        <w:spacing w:line="250" w:lineRule="exact"/>
        <w:ind w:left="127" w:right="544"/>
      </w:pPr>
    </w:p>
    <w:p w14:paraId="44994D4F" w14:textId="77777777" w:rsidR="009C0E7F" w:rsidRDefault="009C0E7F" w:rsidP="00014EA6">
      <w:pPr>
        <w:pStyle w:val="BodyText"/>
        <w:spacing w:line="250" w:lineRule="exact"/>
        <w:ind w:left="127" w:right="544"/>
      </w:pPr>
    </w:p>
    <w:p w14:paraId="4837B2AE" w14:textId="77777777" w:rsidR="009C0E7F" w:rsidRPr="00E302DA" w:rsidRDefault="009C0E7F">
      <w:pPr>
        <w:pStyle w:val="Heading3"/>
        <w:numPr>
          <w:ilvl w:val="0"/>
          <w:numId w:val="22"/>
        </w:numPr>
        <w:tabs>
          <w:tab w:val="left" w:pos="380"/>
        </w:tabs>
        <w:ind w:left="399" w:right="2585" w:hanging="271"/>
        <w:rPr>
          <w:spacing w:val="4"/>
          <w:rPrChange w:id="70" w:author="Ben Saffell" w:date="2021-04-08T14:34:00Z">
            <w:rPr>
              <w:b w:val="0"/>
              <w:bCs w:val="0"/>
            </w:rPr>
          </w:rPrChange>
        </w:rPr>
        <w:pPrChange w:id="71" w:author="Ben Saffell" w:date="2021-04-08T14:34:00Z">
          <w:pPr>
            <w:pStyle w:val="Heading3"/>
            <w:numPr>
              <w:numId w:val="22"/>
            </w:numPr>
            <w:tabs>
              <w:tab w:val="left" w:pos="380"/>
            </w:tabs>
            <w:spacing w:before="60"/>
            <w:ind w:left="379" w:right="840" w:hanging="271"/>
          </w:pPr>
        </w:pPrChange>
      </w:pPr>
      <w:bookmarkStart w:id="72" w:name="_Hlk68780708"/>
      <w:r w:rsidRPr="00E302DA">
        <w:rPr>
          <w:spacing w:val="4"/>
          <w:rPrChange w:id="73" w:author="Ben Saffell" w:date="2021-04-08T14:34:00Z">
            <w:rPr>
              <w:spacing w:val="5"/>
            </w:rPr>
          </w:rPrChange>
        </w:rPr>
        <w:t xml:space="preserve">Appointment </w:t>
      </w:r>
      <w:r w:rsidRPr="00E302DA">
        <w:rPr>
          <w:spacing w:val="4"/>
          <w:rPrChange w:id="74" w:author="Ben Saffell" w:date="2021-04-08T14:34:00Z">
            <w:rPr/>
          </w:rPrChange>
        </w:rPr>
        <w:t xml:space="preserve">of </w:t>
      </w:r>
      <w:r w:rsidRPr="00E302DA">
        <w:rPr>
          <w:spacing w:val="4"/>
          <w:rPrChange w:id="75" w:author="Ben Saffell" w:date="2021-04-08T14:34:00Z">
            <w:rPr>
              <w:spacing w:val="5"/>
            </w:rPr>
          </w:rPrChange>
        </w:rPr>
        <w:t xml:space="preserve">trustees </w:t>
      </w:r>
    </w:p>
    <w:p w14:paraId="1BCE9508" w14:textId="77777777" w:rsidR="009C0E7F" w:rsidRDefault="009C0E7F" w:rsidP="009C0E7F">
      <w:pPr>
        <w:spacing w:before="6"/>
        <w:rPr>
          <w:rFonts w:ascii="Arial" w:eastAsia="Arial" w:hAnsi="Arial" w:cs="Arial"/>
          <w:b/>
          <w:bCs/>
          <w:sz w:val="15"/>
          <w:szCs w:val="15"/>
        </w:rPr>
      </w:pPr>
    </w:p>
    <w:p w14:paraId="4B4757E8" w14:textId="01F08DB0" w:rsidR="007532D2" w:rsidRPr="007532D2" w:rsidRDefault="007532D2" w:rsidP="007532D2">
      <w:pPr>
        <w:pStyle w:val="ListParagraph"/>
        <w:numPr>
          <w:ilvl w:val="0"/>
          <w:numId w:val="34"/>
        </w:numPr>
        <w:tabs>
          <w:tab w:val="left" w:pos="473"/>
        </w:tabs>
        <w:spacing w:before="72"/>
        <w:ind w:right="840"/>
        <w:rPr>
          <w:rFonts w:ascii="Arial" w:eastAsia="Arial" w:hAnsi="Arial" w:cs="Arial"/>
        </w:rPr>
      </w:pPr>
      <w:ins w:id="76" w:author="Ben Saffell" w:date="2021-04-08T13:37:00Z">
        <w:r w:rsidRPr="3622376C">
          <w:rPr>
            <w:rFonts w:ascii="Arial" w:eastAsia="Arial" w:hAnsi="Arial" w:cs="Arial"/>
          </w:rPr>
          <w:t xml:space="preserve">Elected </w:t>
        </w:r>
      </w:ins>
      <w:ins w:id="77" w:author="Sharon Moloney" w:date="2021-10-26T10:34:00Z">
        <w:r w:rsidR="6186EE8C" w:rsidRPr="3622376C">
          <w:rPr>
            <w:rFonts w:ascii="Arial" w:eastAsia="Arial" w:hAnsi="Arial" w:cs="Arial"/>
          </w:rPr>
          <w:t>t</w:t>
        </w:r>
      </w:ins>
      <w:ins w:id="78" w:author="Ben Saffell" w:date="2021-04-08T13:37:00Z">
        <w:del w:id="79" w:author="Sharon Moloney" w:date="2021-10-26T10:34:00Z">
          <w:r w:rsidRPr="3622376C" w:rsidDel="007532D2">
            <w:rPr>
              <w:rFonts w:ascii="Arial" w:eastAsia="Arial" w:hAnsi="Arial" w:cs="Arial"/>
            </w:rPr>
            <w:delText>T</w:delText>
          </w:r>
        </w:del>
        <w:r w:rsidRPr="3622376C">
          <w:rPr>
            <w:rFonts w:ascii="Arial" w:eastAsia="Arial" w:hAnsi="Arial" w:cs="Arial"/>
          </w:rPr>
          <w:t xml:space="preserve">rustee </w:t>
        </w:r>
      </w:ins>
    </w:p>
    <w:p w14:paraId="5F3802E2" w14:textId="4062A198" w:rsidR="009C0E7F" w:rsidRDefault="009C0E7F">
      <w:pPr>
        <w:pStyle w:val="ListParagraph"/>
        <w:numPr>
          <w:ilvl w:val="0"/>
          <w:numId w:val="46"/>
        </w:numPr>
        <w:tabs>
          <w:tab w:val="left" w:pos="473"/>
        </w:tabs>
        <w:spacing w:before="72"/>
        <w:ind w:right="840"/>
        <w:rPr>
          <w:rFonts w:ascii="Arial" w:eastAsia="Arial" w:hAnsi="Arial" w:cs="Arial"/>
        </w:rPr>
        <w:pPrChange w:id="80" w:author="Ben Saffell" w:date="2021-10-28T12:42:00Z">
          <w:pPr>
            <w:pStyle w:val="ListParagraph"/>
            <w:numPr>
              <w:numId w:val="16"/>
            </w:numPr>
            <w:tabs>
              <w:tab w:val="left" w:pos="473"/>
            </w:tabs>
            <w:spacing w:before="72"/>
            <w:ind w:left="108" w:right="840" w:hanging="365"/>
          </w:pPr>
        </w:pPrChange>
      </w:pPr>
      <w:r>
        <w:rPr>
          <w:rFonts w:ascii="Arial"/>
          <w:spacing w:val="4"/>
        </w:rPr>
        <w:t xml:space="preserve">The </w:t>
      </w:r>
      <w:ins w:id="81" w:author="Ben Saffell" w:date="2021-04-08T13:38:00Z">
        <w:r w:rsidR="007532D2">
          <w:rPr>
            <w:rFonts w:ascii="Arial"/>
            <w:spacing w:val="4"/>
          </w:rPr>
          <w:t>Charity</w:t>
        </w:r>
      </w:ins>
      <w:ins w:id="82" w:author="Ben Saffell" w:date="2021-10-25T16:54:00Z">
        <w:r w:rsidR="00381D6E">
          <w:rPr>
            <w:rFonts w:ascii="Arial"/>
            <w:spacing w:val="4"/>
          </w:rPr>
          <w:t xml:space="preserve"> </w:t>
        </w:r>
      </w:ins>
      <w:del w:id="83" w:author="Ben Saffell" w:date="2021-04-08T13:38:00Z">
        <w:r w:rsidDel="007532D2">
          <w:rPr>
            <w:rFonts w:ascii="Arial"/>
            <w:spacing w:val="5"/>
          </w:rPr>
          <w:delText xml:space="preserve">Society </w:delText>
        </w:r>
      </w:del>
      <w:r>
        <w:rPr>
          <w:rFonts w:ascii="Arial"/>
        </w:rPr>
        <w:t xml:space="preserve">in a </w:t>
      </w:r>
      <w:r>
        <w:rPr>
          <w:rFonts w:ascii="Arial"/>
          <w:spacing w:val="5"/>
        </w:rPr>
        <w:t xml:space="preserve">general meeting </w:t>
      </w:r>
      <w:r>
        <w:rPr>
          <w:rFonts w:ascii="Arial"/>
          <w:spacing w:val="4"/>
        </w:rPr>
        <w:t xml:space="preserve">shall elect </w:t>
      </w:r>
      <w:r>
        <w:rPr>
          <w:rFonts w:ascii="Arial"/>
          <w:spacing w:val="3"/>
        </w:rPr>
        <w:t xml:space="preserve">the </w:t>
      </w:r>
      <w:r>
        <w:rPr>
          <w:rFonts w:ascii="Arial"/>
          <w:spacing w:val="5"/>
        </w:rPr>
        <w:t xml:space="preserve">trustees </w:t>
      </w:r>
      <w:r>
        <w:rPr>
          <w:rFonts w:ascii="Arial"/>
          <w:spacing w:val="2"/>
        </w:rPr>
        <w:t xml:space="preserve">and </w:t>
      </w:r>
      <w:r>
        <w:rPr>
          <w:rFonts w:ascii="Arial"/>
          <w:spacing w:val="3"/>
        </w:rPr>
        <w:t xml:space="preserve">may </w:t>
      </w:r>
      <w:r>
        <w:rPr>
          <w:rFonts w:ascii="Arial"/>
          <w:spacing w:val="4"/>
        </w:rPr>
        <w:t xml:space="preserve">elect </w:t>
      </w:r>
      <w:r>
        <w:rPr>
          <w:rFonts w:ascii="Arial"/>
          <w:spacing w:val="3"/>
        </w:rPr>
        <w:t>the</w:t>
      </w:r>
      <w:r>
        <w:rPr>
          <w:rFonts w:ascii="Arial"/>
          <w:spacing w:val="42"/>
        </w:rPr>
        <w:t xml:space="preserve"> </w:t>
      </w:r>
      <w:r>
        <w:rPr>
          <w:rFonts w:ascii="Arial"/>
          <w:spacing w:val="6"/>
        </w:rPr>
        <w:lastRenderedPageBreak/>
        <w:t>officers.</w:t>
      </w:r>
    </w:p>
    <w:p w14:paraId="02D39409" w14:textId="6063961C" w:rsidR="009C0E7F" w:rsidRDefault="009C0E7F">
      <w:pPr>
        <w:pStyle w:val="ListParagraph"/>
        <w:numPr>
          <w:ilvl w:val="0"/>
          <w:numId w:val="46"/>
        </w:numPr>
        <w:tabs>
          <w:tab w:val="left" w:pos="473"/>
        </w:tabs>
        <w:spacing w:before="1"/>
        <w:ind w:right="840"/>
        <w:rPr>
          <w:rFonts w:ascii="Arial" w:eastAsia="Arial" w:hAnsi="Arial" w:cs="Arial"/>
        </w:rPr>
        <w:pPrChange w:id="84" w:author="Ben Saffell" w:date="2021-10-28T12:42:00Z">
          <w:pPr>
            <w:pStyle w:val="ListParagraph"/>
            <w:numPr>
              <w:numId w:val="16"/>
            </w:numPr>
            <w:tabs>
              <w:tab w:val="left" w:pos="473"/>
            </w:tabs>
            <w:spacing w:before="1"/>
            <w:ind w:left="108" w:right="840" w:hanging="365"/>
          </w:pPr>
        </w:pPrChange>
      </w:pPr>
      <w:r>
        <w:rPr>
          <w:rFonts w:ascii="Arial"/>
          <w:spacing w:val="4"/>
        </w:rPr>
        <w:t>The</w:t>
      </w:r>
      <w:r>
        <w:rPr>
          <w:rFonts w:ascii="Arial"/>
          <w:spacing w:val="18"/>
        </w:rPr>
        <w:t xml:space="preserve"> </w:t>
      </w:r>
      <w:r>
        <w:rPr>
          <w:rFonts w:ascii="Arial"/>
          <w:spacing w:val="5"/>
        </w:rPr>
        <w:t>trustees</w:t>
      </w:r>
      <w:r>
        <w:rPr>
          <w:rFonts w:ascii="Arial"/>
          <w:spacing w:val="21"/>
        </w:rPr>
        <w:t xml:space="preserve"> </w:t>
      </w:r>
      <w:r>
        <w:rPr>
          <w:rFonts w:ascii="Arial"/>
          <w:spacing w:val="3"/>
        </w:rPr>
        <w:t>may</w:t>
      </w:r>
      <w:r>
        <w:rPr>
          <w:rFonts w:ascii="Arial"/>
          <w:spacing w:val="16"/>
        </w:rPr>
        <w:t xml:space="preserve"> </w:t>
      </w:r>
      <w:r>
        <w:rPr>
          <w:rFonts w:ascii="Arial"/>
          <w:spacing w:val="4"/>
        </w:rPr>
        <w:t>appoint</w:t>
      </w:r>
      <w:r>
        <w:rPr>
          <w:rFonts w:ascii="Arial"/>
          <w:spacing w:val="23"/>
        </w:rPr>
        <w:t xml:space="preserve"> </w:t>
      </w:r>
      <w:r>
        <w:rPr>
          <w:rFonts w:ascii="Arial"/>
          <w:spacing w:val="3"/>
        </w:rPr>
        <w:t>any</w:t>
      </w:r>
      <w:r>
        <w:rPr>
          <w:rFonts w:ascii="Arial"/>
          <w:spacing w:val="19"/>
        </w:rPr>
        <w:t xml:space="preserve"> </w:t>
      </w:r>
      <w:r>
        <w:rPr>
          <w:rFonts w:ascii="Arial"/>
          <w:spacing w:val="4"/>
        </w:rPr>
        <w:t>person</w:t>
      </w:r>
      <w:r>
        <w:rPr>
          <w:rFonts w:ascii="Arial"/>
          <w:spacing w:val="21"/>
        </w:rPr>
        <w:t xml:space="preserve"> </w:t>
      </w:r>
      <w:r>
        <w:rPr>
          <w:rFonts w:ascii="Arial"/>
        </w:rPr>
        <w:t>who</w:t>
      </w:r>
      <w:r>
        <w:rPr>
          <w:rFonts w:ascii="Arial"/>
          <w:spacing w:val="16"/>
        </w:rPr>
        <w:t xml:space="preserve"> </w:t>
      </w:r>
      <w:r>
        <w:rPr>
          <w:rFonts w:ascii="Arial"/>
        </w:rPr>
        <w:t>is</w:t>
      </w:r>
      <w:r>
        <w:rPr>
          <w:rFonts w:ascii="Arial"/>
          <w:spacing w:val="16"/>
        </w:rPr>
        <w:t xml:space="preserve"> </w:t>
      </w:r>
      <w:r>
        <w:rPr>
          <w:rFonts w:ascii="Arial"/>
          <w:spacing w:val="4"/>
        </w:rPr>
        <w:t>willing</w:t>
      </w:r>
      <w:r>
        <w:rPr>
          <w:rFonts w:ascii="Arial"/>
          <w:spacing w:val="21"/>
        </w:rPr>
        <w:t xml:space="preserve"> </w:t>
      </w:r>
      <w:r>
        <w:rPr>
          <w:rFonts w:ascii="Arial"/>
          <w:spacing w:val="2"/>
        </w:rPr>
        <w:t>to</w:t>
      </w:r>
      <w:r>
        <w:rPr>
          <w:rFonts w:ascii="Arial"/>
          <w:spacing w:val="14"/>
        </w:rPr>
        <w:t xml:space="preserve"> </w:t>
      </w:r>
      <w:r>
        <w:rPr>
          <w:rFonts w:ascii="Arial"/>
        </w:rPr>
        <w:t>act</w:t>
      </w:r>
      <w:r>
        <w:rPr>
          <w:rFonts w:ascii="Arial"/>
          <w:spacing w:val="20"/>
        </w:rPr>
        <w:t xml:space="preserve"> </w:t>
      </w:r>
      <w:r>
        <w:rPr>
          <w:rFonts w:ascii="Arial"/>
        </w:rPr>
        <w:t>as</w:t>
      </w:r>
      <w:r>
        <w:rPr>
          <w:rFonts w:ascii="Arial"/>
          <w:spacing w:val="16"/>
        </w:rPr>
        <w:t xml:space="preserve"> </w:t>
      </w:r>
      <w:r>
        <w:rPr>
          <w:rFonts w:ascii="Arial"/>
        </w:rPr>
        <w:t>a</w:t>
      </w:r>
      <w:r>
        <w:rPr>
          <w:rFonts w:ascii="Arial"/>
          <w:spacing w:val="3"/>
        </w:rPr>
        <w:t xml:space="preserve"> </w:t>
      </w:r>
      <w:r>
        <w:rPr>
          <w:rFonts w:ascii="Arial"/>
          <w:spacing w:val="5"/>
        </w:rPr>
        <w:t>trustee.</w:t>
      </w:r>
      <w:r>
        <w:rPr>
          <w:rFonts w:ascii="Arial"/>
          <w:spacing w:val="23"/>
        </w:rPr>
        <w:t xml:space="preserve"> </w:t>
      </w:r>
      <w:r>
        <w:rPr>
          <w:rFonts w:ascii="Arial"/>
          <w:spacing w:val="4"/>
        </w:rPr>
        <w:t>They</w:t>
      </w:r>
      <w:r>
        <w:rPr>
          <w:rFonts w:ascii="Arial"/>
          <w:spacing w:val="19"/>
        </w:rPr>
        <w:t xml:space="preserve"> </w:t>
      </w:r>
      <w:r>
        <w:rPr>
          <w:rFonts w:ascii="Arial"/>
          <w:spacing w:val="4"/>
        </w:rPr>
        <w:t>may</w:t>
      </w:r>
      <w:r>
        <w:rPr>
          <w:rFonts w:ascii="Arial"/>
          <w:spacing w:val="25"/>
        </w:rPr>
        <w:t xml:space="preserve"> </w:t>
      </w:r>
      <w:r>
        <w:rPr>
          <w:rFonts w:ascii="Arial"/>
          <w:spacing w:val="4"/>
        </w:rPr>
        <w:t>also</w:t>
      </w:r>
      <w:r>
        <w:rPr>
          <w:rFonts w:ascii="Arial"/>
        </w:rPr>
        <w:t xml:space="preserve"> </w:t>
      </w:r>
      <w:r>
        <w:rPr>
          <w:rFonts w:ascii="Arial"/>
          <w:spacing w:val="4"/>
        </w:rPr>
        <w:t xml:space="preserve">appoint </w:t>
      </w:r>
      <w:r>
        <w:rPr>
          <w:rFonts w:ascii="Arial"/>
          <w:spacing w:val="5"/>
        </w:rPr>
        <w:t xml:space="preserve">trustees </w:t>
      </w:r>
      <w:r>
        <w:rPr>
          <w:rFonts w:ascii="Arial"/>
          <w:spacing w:val="2"/>
        </w:rPr>
        <w:t xml:space="preserve">to </w:t>
      </w:r>
      <w:r>
        <w:rPr>
          <w:rFonts w:ascii="Arial"/>
        </w:rPr>
        <w:t>act as</w:t>
      </w:r>
      <w:r>
        <w:rPr>
          <w:rFonts w:ascii="Arial"/>
          <w:spacing w:val="52"/>
        </w:rPr>
        <w:t xml:space="preserve"> </w:t>
      </w:r>
      <w:r>
        <w:rPr>
          <w:rFonts w:ascii="Arial"/>
          <w:spacing w:val="6"/>
        </w:rPr>
        <w:t>officers.</w:t>
      </w:r>
    </w:p>
    <w:p w14:paraId="4AFFF981" w14:textId="4159CF36" w:rsidR="007532D2" w:rsidRPr="007532D2" w:rsidRDefault="009C0E7F">
      <w:pPr>
        <w:pStyle w:val="ListParagraph"/>
        <w:numPr>
          <w:ilvl w:val="0"/>
          <w:numId w:val="46"/>
        </w:numPr>
        <w:tabs>
          <w:tab w:val="left" w:pos="404"/>
          <w:tab w:val="left" w:pos="473"/>
        </w:tabs>
        <w:spacing w:before="3" w:line="250" w:lineRule="exact"/>
        <w:ind w:right="727"/>
        <w:rPr>
          <w:rFonts w:ascii="Arial" w:eastAsia="Arial" w:hAnsi="Arial" w:cs="Arial"/>
        </w:rPr>
        <w:pPrChange w:id="85" w:author="Ben Saffell" w:date="2021-10-28T12:42:00Z">
          <w:pPr>
            <w:pStyle w:val="ListParagraph"/>
            <w:numPr>
              <w:numId w:val="16"/>
            </w:numPr>
            <w:tabs>
              <w:tab w:val="left" w:pos="404"/>
              <w:tab w:val="left" w:pos="473"/>
            </w:tabs>
            <w:spacing w:before="3" w:line="250" w:lineRule="exact"/>
            <w:ind w:left="108" w:right="727" w:hanging="365"/>
          </w:pPr>
        </w:pPrChange>
      </w:pPr>
      <w:r w:rsidRPr="007532D2">
        <w:rPr>
          <w:rFonts w:ascii="Arial" w:eastAsia="Arial" w:hAnsi="Arial" w:cs="Arial"/>
        </w:rPr>
        <w:t>At</w:t>
      </w:r>
      <w:r w:rsidRPr="007532D2">
        <w:rPr>
          <w:rFonts w:ascii="Arial" w:eastAsia="Arial" w:hAnsi="Arial" w:cs="Arial"/>
          <w:spacing w:val="18"/>
        </w:rPr>
        <w:t xml:space="preserve"> </w:t>
      </w:r>
      <w:r w:rsidRPr="007532D2">
        <w:rPr>
          <w:rFonts w:ascii="Arial" w:eastAsia="Arial" w:hAnsi="Arial" w:cs="Arial"/>
          <w:spacing w:val="4"/>
        </w:rPr>
        <w:t>each</w:t>
      </w:r>
      <w:r w:rsidRPr="007532D2">
        <w:rPr>
          <w:rFonts w:ascii="Arial" w:eastAsia="Arial" w:hAnsi="Arial" w:cs="Arial"/>
          <w:spacing w:val="19"/>
        </w:rPr>
        <w:t xml:space="preserve"> </w:t>
      </w:r>
      <w:r w:rsidRPr="007532D2">
        <w:rPr>
          <w:rFonts w:ascii="Arial" w:eastAsia="Arial" w:hAnsi="Arial" w:cs="Arial"/>
          <w:spacing w:val="4"/>
        </w:rPr>
        <w:t>annual</w:t>
      </w:r>
      <w:r w:rsidRPr="007532D2">
        <w:rPr>
          <w:rFonts w:ascii="Arial" w:eastAsia="Arial" w:hAnsi="Arial" w:cs="Arial"/>
          <w:spacing w:val="22"/>
        </w:rPr>
        <w:t xml:space="preserve"> </w:t>
      </w:r>
      <w:r w:rsidRPr="007532D2">
        <w:rPr>
          <w:rFonts w:ascii="Arial" w:eastAsia="Arial" w:hAnsi="Arial" w:cs="Arial"/>
          <w:spacing w:val="5"/>
        </w:rPr>
        <w:t>general</w:t>
      </w:r>
      <w:r w:rsidRPr="007532D2">
        <w:rPr>
          <w:rFonts w:ascii="Arial" w:eastAsia="Arial" w:hAnsi="Arial" w:cs="Arial"/>
          <w:spacing w:val="25"/>
        </w:rPr>
        <w:t xml:space="preserve"> </w:t>
      </w:r>
      <w:r w:rsidRPr="007532D2">
        <w:rPr>
          <w:rFonts w:ascii="Arial" w:eastAsia="Arial" w:hAnsi="Arial" w:cs="Arial"/>
          <w:spacing w:val="4"/>
        </w:rPr>
        <w:t>meeting</w:t>
      </w:r>
      <w:r w:rsidRPr="007532D2">
        <w:rPr>
          <w:rFonts w:ascii="Arial" w:eastAsia="Arial" w:hAnsi="Arial" w:cs="Arial"/>
          <w:spacing w:val="25"/>
        </w:rPr>
        <w:t xml:space="preserve"> </w:t>
      </w:r>
      <w:r w:rsidRPr="007532D2">
        <w:rPr>
          <w:rFonts w:ascii="Arial" w:eastAsia="Arial" w:hAnsi="Arial" w:cs="Arial"/>
        </w:rPr>
        <w:t>a</w:t>
      </w:r>
      <w:r w:rsidRPr="007532D2">
        <w:rPr>
          <w:rFonts w:ascii="Arial" w:eastAsia="Arial" w:hAnsi="Arial" w:cs="Arial"/>
          <w:spacing w:val="6"/>
        </w:rPr>
        <w:t xml:space="preserve"> </w:t>
      </w:r>
      <w:r w:rsidRPr="007532D2">
        <w:rPr>
          <w:rFonts w:ascii="Arial" w:eastAsia="Arial" w:hAnsi="Arial" w:cs="Arial"/>
          <w:spacing w:val="4"/>
        </w:rPr>
        <w:t>third</w:t>
      </w:r>
      <w:r w:rsidRPr="007532D2">
        <w:rPr>
          <w:rFonts w:ascii="Arial" w:eastAsia="Arial" w:hAnsi="Arial" w:cs="Arial"/>
          <w:spacing w:val="23"/>
        </w:rPr>
        <w:t xml:space="preserve"> </w:t>
      </w:r>
      <w:r w:rsidRPr="007532D2">
        <w:rPr>
          <w:rFonts w:ascii="Arial" w:eastAsia="Arial" w:hAnsi="Arial" w:cs="Arial"/>
        </w:rPr>
        <w:t>of</w:t>
      </w:r>
      <w:r w:rsidRPr="007532D2">
        <w:rPr>
          <w:rFonts w:ascii="Arial" w:eastAsia="Arial" w:hAnsi="Arial" w:cs="Arial"/>
          <w:spacing w:val="18"/>
        </w:rPr>
        <w:t xml:space="preserve"> </w:t>
      </w:r>
      <w:ins w:id="86" w:author="Sharon Moloney" w:date="2021-10-26T10:34:00Z">
        <w:r w:rsidR="6B7827B6" w:rsidRPr="007532D2">
          <w:rPr>
            <w:rFonts w:ascii="Arial" w:eastAsia="Arial" w:hAnsi="Arial" w:cs="Arial"/>
            <w:spacing w:val="18"/>
          </w:rPr>
          <w:t>e</w:t>
        </w:r>
      </w:ins>
      <w:ins w:id="87" w:author="Ben Saffell" w:date="2021-04-08T14:29:00Z">
        <w:del w:id="88" w:author="Sharon Moloney" w:date="2021-10-26T10:34:00Z">
          <w:r w:rsidRPr="3622376C" w:rsidDel="00E302DA">
            <w:rPr>
              <w:rFonts w:ascii="Arial" w:eastAsia="Arial" w:hAnsi="Arial" w:cs="Arial"/>
            </w:rPr>
            <w:delText>E</w:delText>
          </w:r>
        </w:del>
      </w:ins>
      <w:ins w:id="89" w:author="Ben Saffell" w:date="2021-04-08T13:38:00Z">
        <w:r w:rsidR="007532D2" w:rsidRPr="3622376C">
          <w:rPr>
            <w:rFonts w:ascii="Arial" w:eastAsia="Arial" w:hAnsi="Arial" w:cs="Arial"/>
          </w:rPr>
          <w:t xml:space="preserve">lected trustees </w:t>
        </w:r>
      </w:ins>
      <w:del w:id="90" w:author="Ben Saffell" w:date="2021-04-08T13:38:00Z">
        <w:r w:rsidRPr="3622376C" w:rsidDel="009C0E7F">
          <w:rPr>
            <w:rFonts w:ascii="Arial" w:eastAsia="Arial" w:hAnsi="Arial" w:cs="Arial"/>
          </w:rPr>
          <w:delText xml:space="preserve">committee members </w:delText>
        </w:r>
      </w:del>
      <w:r w:rsidRPr="007532D2">
        <w:rPr>
          <w:rFonts w:ascii="Arial" w:eastAsia="Arial" w:hAnsi="Arial" w:cs="Arial"/>
          <w:spacing w:val="4"/>
        </w:rPr>
        <w:t>shall</w:t>
      </w:r>
      <w:r w:rsidRPr="007532D2">
        <w:rPr>
          <w:rFonts w:ascii="Arial" w:eastAsia="Arial" w:hAnsi="Arial" w:cs="Arial"/>
          <w:spacing w:val="22"/>
        </w:rPr>
        <w:t xml:space="preserve"> </w:t>
      </w:r>
      <w:r w:rsidRPr="007532D2">
        <w:rPr>
          <w:rFonts w:ascii="Arial" w:eastAsia="Arial" w:hAnsi="Arial" w:cs="Arial"/>
          <w:spacing w:val="5"/>
        </w:rPr>
        <w:t>retire</w:t>
      </w:r>
      <w:r w:rsidRPr="007532D2">
        <w:rPr>
          <w:rFonts w:ascii="Arial" w:eastAsia="Arial" w:hAnsi="Arial" w:cs="Arial"/>
          <w:spacing w:val="19"/>
        </w:rPr>
        <w:t xml:space="preserve"> </w:t>
      </w:r>
      <w:r w:rsidRPr="007532D2">
        <w:rPr>
          <w:rFonts w:ascii="Arial" w:eastAsia="Arial" w:hAnsi="Arial" w:cs="Arial"/>
          <w:spacing w:val="2"/>
        </w:rPr>
        <w:t>and</w:t>
      </w:r>
      <w:r w:rsidRPr="007532D2">
        <w:rPr>
          <w:rFonts w:ascii="Arial" w:eastAsia="Arial" w:hAnsi="Arial" w:cs="Arial"/>
          <w:spacing w:val="19"/>
        </w:rPr>
        <w:t xml:space="preserve"> </w:t>
      </w:r>
      <w:r w:rsidRPr="007532D2">
        <w:rPr>
          <w:rFonts w:ascii="Arial" w:eastAsia="Arial" w:hAnsi="Arial" w:cs="Arial"/>
        </w:rPr>
        <w:t>be</w:t>
      </w:r>
      <w:r w:rsidRPr="007532D2">
        <w:rPr>
          <w:rFonts w:ascii="Arial" w:eastAsia="Arial" w:hAnsi="Arial" w:cs="Arial"/>
          <w:spacing w:val="17"/>
        </w:rPr>
        <w:t xml:space="preserve"> </w:t>
      </w:r>
      <w:r w:rsidRPr="007532D2">
        <w:rPr>
          <w:rFonts w:ascii="Arial" w:eastAsia="Arial" w:hAnsi="Arial" w:cs="Arial"/>
          <w:spacing w:val="5"/>
        </w:rPr>
        <w:t>eligible</w:t>
      </w:r>
      <w:r w:rsidRPr="007532D2">
        <w:rPr>
          <w:rFonts w:ascii="Arial" w:eastAsia="Arial" w:hAnsi="Arial" w:cs="Arial"/>
          <w:spacing w:val="6"/>
        </w:rPr>
        <w:t xml:space="preserve"> </w:t>
      </w:r>
      <w:r w:rsidRPr="007532D2">
        <w:rPr>
          <w:rFonts w:ascii="Arial" w:eastAsia="Arial" w:hAnsi="Arial" w:cs="Arial"/>
          <w:spacing w:val="4"/>
        </w:rPr>
        <w:t>for</w:t>
      </w:r>
      <w:r w:rsidRPr="007532D2">
        <w:rPr>
          <w:rFonts w:ascii="Arial" w:eastAsia="Arial" w:hAnsi="Arial" w:cs="Arial"/>
          <w:spacing w:val="21"/>
        </w:rPr>
        <w:t xml:space="preserve"> </w:t>
      </w:r>
      <w:r w:rsidRPr="007532D2">
        <w:rPr>
          <w:rFonts w:ascii="Arial" w:eastAsia="Arial" w:hAnsi="Arial" w:cs="Arial"/>
          <w:spacing w:val="5"/>
        </w:rPr>
        <w:t>re-election</w:t>
      </w:r>
      <w:r w:rsidRPr="007532D2">
        <w:rPr>
          <w:rFonts w:ascii="Arial" w:eastAsia="Arial" w:hAnsi="Arial" w:cs="Arial"/>
          <w:spacing w:val="22"/>
        </w:rPr>
        <w:t xml:space="preserve"> </w:t>
      </w:r>
      <w:r w:rsidRPr="007532D2">
        <w:rPr>
          <w:rFonts w:ascii="Arial" w:eastAsia="Arial" w:hAnsi="Arial" w:cs="Arial"/>
        </w:rPr>
        <w:t>up</w:t>
      </w:r>
      <w:r w:rsidRPr="007532D2">
        <w:rPr>
          <w:rFonts w:ascii="Arial" w:eastAsia="Arial" w:hAnsi="Arial" w:cs="Arial"/>
          <w:spacing w:val="16"/>
        </w:rPr>
        <w:t xml:space="preserve"> </w:t>
      </w:r>
      <w:r w:rsidRPr="007532D2">
        <w:rPr>
          <w:rFonts w:ascii="Arial" w:eastAsia="Arial" w:hAnsi="Arial" w:cs="Arial"/>
          <w:spacing w:val="2"/>
        </w:rPr>
        <w:t>to</w:t>
      </w:r>
      <w:r w:rsidRPr="007532D2">
        <w:rPr>
          <w:rFonts w:ascii="Arial" w:eastAsia="Arial" w:hAnsi="Arial" w:cs="Arial"/>
          <w:spacing w:val="14"/>
        </w:rPr>
        <w:t xml:space="preserve"> </w:t>
      </w:r>
      <w:r w:rsidRPr="007532D2">
        <w:rPr>
          <w:rFonts w:ascii="Arial" w:eastAsia="Arial" w:hAnsi="Arial" w:cs="Arial"/>
        </w:rPr>
        <w:t>a</w:t>
      </w:r>
      <w:r w:rsidRPr="007532D2">
        <w:rPr>
          <w:rFonts w:ascii="Arial" w:eastAsia="Arial" w:hAnsi="Arial" w:cs="Arial"/>
          <w:spacing w:val="3"/>
        </w:rPr>
        <w:t xml:space="preserve"> fixed</w:t>
      </w:r>
      <w:r w:rsidRPr="007532D2">
        <w:rPr>
          <w:rFonts w:ascii="Arial" w:eastAsia="Arial" w:hAnsi="Arial" w:cs="Arial"/>
          <w:spacing w:val="22"/>
        </w:rPr>
        <w:t xml:space="preserve"> </w:t>
      </w:r>
      <w:r w:rsidRPr="007532D2">
        <w:rPr>
          <w:rFonts w:ascii="Arial" w:eastAsia="Arial" w:hAnsi="Arial" w:cs="Arial"/>
          <w:spacing w:val="4"/>
        </w:rPr>
        <w:t>number</w:t>
      </w:r>
      <w:r w:rsidRPr="007532D2">
        <w:rPr>
          <w:rFonts w:ascii="Arial" w:eastAsia="Arial" w:hAnsi="Arial" w:cs="Arial"/>
          <w:spacing w:val="23"/>
        </w:rPr>
        <w:t xml:space="preserve"> </w:t>
      </w:r>
      <w:r w:rsidRPr="007532D2">
        <w:rPr>
          <w:rFonts w:ascii="Arial" w:eastAsia="Arial" w:hAnsi="Arial" w:cs="Arial"/>
        </w:rPr>
        <w:t>of</w:t>
      </w:r>
      <w:r w:rsidRPr="007532D2">
        <w:rPr>
          <w:rFonts w:ascii="Arial" w:eastAsia="Arial" w:hAnsi="Arial" w:cs="Arial"/>
          <w:spacing w:val="17"/>
        </w:rPr>
        <w:t xml:space="preserve"> </w:t>
      </w:r>
      <w:r w:rsidRPr="007532D2">
        <w:rPr>
          <w:rFonts w:ascii="Arial" w:eastAsia="Arial" w:hAnsi="Arial" w:cs="Arial"/>
          <w:spacing w:val="4"/>
        </w:rPr>
        <w:t>three-year</w:t>
      </w:r>
      <w:r w:rsidRPr="007532D2">
        <w:rPr>
          <w:rFonts w:ascii="Arial" w:eastAsia="Arial" w:hAnsi="Arial" w:cs="Arial"/>
          <w:spacing w:val="21"/>
        </w:rPr>
        <w:t xml:space="preserve"> </w:t>
      </w:r>
      <w:r w:rsidRPr="007532D2">
        <w:rPr>
          <w:rFonts w:ascii="Arial" w:eastAsia="Arial" w:hAnsi="Arial" w:cs="Arial"/>
          <w:spacing w:val="4"/>
        </w:rPr>
        <w:t>terms</w:t>
      </w:r>
      <w:r w:rsidRPr="007532D2">
        <w:rPr>
          <w:rFonts w:ascii="Arial" w:eastAsia="Arial" w:hAnsi="Arial" w:cs="Arial"/>
          <w:spacing w:val="20"/>
        </w:rPr>
        <w:t xml:space="preserve"> </w:t>
      </w:r>
      <w:r w:rsidRPr="007532D2">
        <w:rPr>
          <w:rFonts w:ascii="Arial" w:eastAsia="Arial" w:hAnsi="Arial" w:cs="Arial"/>
        </w:rPr>
        <w:t>as</w:t>
      </w:r>
      <w:r w:rsidRPr="007532D2">
        <w:rPr>
          <w:rFonts w:ascii="Arial" w:eastAsia="Arial" w:hAnsi="Arial" w:cs="Arial"/>
          <w:spacing w:val="14"/>
        </w:rPr>
        <w:t xml:space="preserve"> </w:t>
      </w:r>
      <w:r w:rsidRPr="007532D2">
        <w:rPr>
          <w:rFonts w:ascii="Arial" w:eastAsia="Arial" w:hAnsi="Arial" w:cs="Arial"/>
        </w:rPr>
        <w:t>set</w:t>
      </w:r>
      <w:r w:rsidRPr="007532D2">
        <w:rPr>
          <w:rFonts w:ascii="Arial" w:eastAsia="Arial" w:hAnsi="Arial" w:cs="Arial"/>
          <w:spacing w:val="21"/>
        </w:rPr>
        <w:t xml:space="preserve"> </w:t>
      </w:r>
      <w:r w:rsidRPr="007532D2">
        <w:rPr>
          <w:rFonts w:ascii="Arial" w:eastAsia="Arial" w:hAnsi="Arial" w:cs="Arial"/>
        </w:rPr>
        <w:t>out</w:t>
      </w:r>
      <w:r w:rsidRPr="007532D2">
        <w:rPr>
          <w:rFonts w:ascii="Arial" w:eastAsia="Arial" w:hAnsi="Arial" w:cs="Arial"/>
          <w:spacing w:val="21"/>
        </w:rPr>
        <w:t xml:space="preserve"> </w:t>
      </w:r>
      <w:r w:rsidRPr="007532D2">
        <w:rPr>
          <w:rFonts w:ascii="Arial" w:eastAsia="Arial" w:hAnsi="Arial" w:cs="Arial"/>
        </w:rPr>
        <w:t>in</w:t>
      </w:r>
      <w:r w:rsidRPr="007532D2">
        <w:rPr>
          <w:rFonts w:ascii="Arial" w:eastAsia="Arial" w:hAnsi="Arial" w:cs="Arial"/>
          <w:spacing w:val="11"/>
        </w:rPr>
        <w:t xml:space="preserve"> </w:t>
      </w:r>
      <w:r w:rsidRPr="007532D2">
        <w:rPr>
          <w:rFonts w:ascii="Arial" w:eastAsia="Arial" w:hAnsi="Arial" w:cs="Arial"/>
          <w:spacing w:val="2"/>
        </w:rPr>
        <w:t>the</w:t>
      </w:r>
      <w:r w:rsidRPr="007532D2">
        <w:rPr>
          <w:rFonts w:ascii="Arial" w:eastAsia="Arial" w:hAnsi="Arial" w:cs="Arial"/>
          <w:spacing w:val="19"/>
        </w:rPr>
        <w:t xml:space="preserve"> </w:t>
      </w:r>
      <w:ins w:id="91" w:author="Sharon Moloney" w:date="2021-10-26T10:35:00Z">
        <w:r w:rsidR="5388F22F" w:rsidRPr="007532D2">
          <w:rPr>
            <w:rFonts w:ascii="Arial" w:eastAsia="Arial" w:hAnsi="Arial" w:cs="Arial"/>
            <w:spacing w:val="19"/>
          </w:rPr>
          <w:t>Charity</w:t>
        </w:r>
      </w:ins>
      <w:del w:id="92" w:author="Sharon Moloney" w:date="2021-10-26T10:35:00Z">
        <w:r w:rsidRPr="3622376C" w:rsidDel="009C0E7F">
          <w:rPr>
            <w:rFonts w:ascii="Arial" w:eastAsia="Arial" w:hAnsi="Arial" w:cs="Arial"/>
          </w:rPr>
          <w:delText>Society</w:delText>
        </w:r>
      </w:del>
      <w:r w:rsidRPr="007532D2">
        <w:rPr>
          <w:rFonts w:ascii="Arial" w:eastAsia="Arial" w:hAnsi="Arial" w:cs="Arial"/>
          <w:spacing w:val="4"/>
        </w:rPr>
        <w:t>’s</w:t>
      </w:r>
      <w:r w:rsidRPr="007532D2">
        <w:rPr>
          <w:rFonts w:ascii="Arial" w:eastAsia="Arial" w:hAnsi="Arial" w:cs="Arial"/>
          <w:spacing w:val="20"/>
        </w:rPr>
        <w:t xml:space="preserve"> </w:t>
      </w:r>
      <w:r w:rsidRPr="007532D2">
        <w:rPr>
          <w:rFonts w:ascii="Arial" w:eastAsia="Arial" w:hAnsi="Arial" w:cs="Arial"/>
          <w:spacing w:val="4"/>
        </w:rPr>
        <w:t>rules</w:t>
      </w:r>
      <w:r w:rsidRPr="007532D2">
        <w:rPr>
          <w:rFonts w:ascii="Arial" w:eastAsia="Arial" w:hAnsi="Arial" w:cs="Arial"/>
          <w:spacing w:val="15"/>
        </w:rPr>
        <w:t xml:space="preserve"> </w:t>
      </w:r>
      <w:r w:rsidRPr="007532D2">
        <w:rPr>
          <w:rFonts w:ascii="Arial" w:eastAsia="Arial" w:hAnsi="Arial" w:cs="Arial"/>
          <w:spacing w:val="8"/>
        </w:rPr>
        <w:t>and</w:t>
      </w:r>
      <w:r w:rsidRPr="007532D2">
        <w:rPr>
          <w:rFonts w:ascii="Arial" w:eastAsia="Arial" w:hAnsi="Arial" w:cs="Arial"/>
          <w:spacing w:val="-48"/>
        </w:rPr>
        <w:t xml:space="preserve"> </w:t>
      </w:r>
      <w:r w:rsidRPr="007532D2">
        <w:rPr>
          <w:rFonts w:ascii="Arial" w:eastAsia="Arial" w:hAnsi="Arial" w:cs="Arial"/>
          <w:spacing w:val="5"/>
        </w:rPr>
        <w:t>regulations.</w:t>
      </w:r>
      <w:r w:rsidR="007532D2" w:rsidRPr="007532D2">
        <w:rPr>
          <w:rFonts w:ascii="Arial" w:eastAsia="Arial" w:hAnsi="Arial" w:cs="Arial"/>
          <w:spacing w:val="5"/>
        </w:rPr>
        <w:t xml:space="preserve"> </w:t>
      </w:r>
      <w:bookmarkEnd w:id="72"/>
    </w:p>
    <w:p w14:paraId="3C2E2206" w14:textId="29EC19DA" w:rsidR="007532D2" w:rsidRDefault="007532D2" w:rsidP="007532D2">
      <w:pPr>
        <w:tabs>
          <w:tab w:val="left" w:pos="404"/>
          <w:tab w:val="left" w:pos="473"/>
        </w:tabs>
        <w:spacing w:before="3" w:line="250" w:lineRule="exact"/>
        <w:ind w:right="727"/>
        <w:rPr>
          <w:ins w:id="93" w:author="Ben Saffell" w:date="2021-04-08T13:39:00Z"/>
          <w:rFonts w:ascii="Arial" w:eastAsia="Arial" w:hAnsi="Arial" w:cs="Arial"/>
        </w:rPr>
      </w:pPr>
    </w:p>
    <w:p w14:paraId="61A895B0" w14:textId="5E47D0A0" w:rsidR="007532D2" w:rsidRPr="007532D2" w:rsidRDefault="007532D2">
      <w:pPr>
        <w:pStyle w:val="ListParagraph"/>
        <w:numPr>
          <w:ilvl w:val="0"/>
          <w:numId w:val="34"/>
        </w:numPr>
        <w:tabs>
          <w:tab w:val="left" w:pos="404"/>
          <w:tab w:val="left" w:pos="473"/>
        </w:tabs>
        <w:spacing w:before="3" w:line="250" w:lineRule="exact"/>
        <w:ind w:right="727"/>
        <w:rPr>
          <w:rFonts w:ascii="Arial" w:eastAsia="Arial" w:hAnsi="Arial" w:cs="Arial"/>
          <w:rPrChange w:id="94" w:author="Ben Saffell" w:date="2021-04-08T13:39:00Z">
            <w:rPr/>
          </w:rPrChange>
        </w:rPr>
        <w:pPrChange w:id="95" w:author="Ben Saffell" w:date="2021-04-08T13:39:00Z">
          <w:pPr>
            <w:pStyle w:val="ListParagraph"/>
            <w:tabs>
              <w:tab w:val="left" w:pos="404"/>
              <w:tab w:val="left" w:pos="473"/>
            </w:tabs>
            <w:spacing w:before="3" w:line="250" w:lineRule="exact"/>
            <w:ind w:left="108" w:right="727"/>
          </w:pPr>
        </w:pPrChange>
      </w:pPr>
      <w:ins w:id="96" w:author="Ben Saffell" w:date="2021-04-08T13:39:00Z">
        <w:r w:rsidRPr="3622376C">
          <w:rPr>
            <w:rFonts w:ascii="Arial" w:eastAsia="Arial" w:hAnsi="Arial" w:cs="Arial"/>
          </w:rPr>
          <w:t>Co</w:t>
        </w:r>
      </w:ins>
      <w:ins w:id="97" w:author="Sharon Moloney" w:date="2021-10-26T10:35:00Z">
        <w:r w:rsidR="4AE927F2" w:rsidRPr="3622376C">
          <w:rPr>
            <w:rFonts w:ascii="Arial" w:eastAsia="Arial" w:hAnsi="Arial" w:cs="Arial"/>
          </w:rPr>
          <w:t>-</w:t>
        </w:r>
      </w:ins>
      <w:ins w:id="98" w:author="Ben Saffell" w:date="2021-04-08T13:39:00Z">
        <w:r w:rsidRPr="3622376C">
          <w:rPr>
            <w:rFonts w:ascii="Arial" w:eastAsia="Arial" w:hAnsi="Arial" w:cs="Arial"/>
          </w:rPr>
          <w:t>op</w:t>
        </w:r>
        <w:del w:id="99" w:author="Sharon Moloney" w:date="2021-10-26T10:35:00Z">
          <w:r w:rsidRPr="3622376C" w:rsidDel="007532D2">
            <w:rPr>
              <w:rFonts w:ascii="Arial" w:eastAsia="Arial" w:hAnsi="Arial" w:cs="Arial"/>
            </w:rPr>
            <w:delText>e</w:delText>
          </w:r>
        </w:del>
        <w:r w:rsidRPr="3622376C">
          <w:rPr>
            <w:rFonts w:ascii="Arial" w:eastAsia="Arial" w:hAnsi="Arial" w:cs="Arial"/>
          </w:rPr>
          <w:t xml:space="preserve">ted Trustees </w:t>
        </w:r>
      </w:ins>
    </w:p>
    <w:p w14:paraId="20DB0546" w14:textId="77777777" w:rsidR="007532D2" w:rsidRPr="007532D2" w:rsidRDefault="007532D2" w:rsidP="007532D2">
      <w:pPr>
        <w:pStyle w:val="ListParagraph"/>
        <w:tabs>
          <w:tab w:val="left" w:pos="404"/>
          <w:tab w:val="left" w:pos="473"/>
        </w:tabs>
        <w:spacing w:before="3" w:line="250" w:lineRule="exact"/>
        <w:ind w:left="108" w:right="727"/>
        <w:rPr>
          <w:rFonts w:ascii="Arial" w:eastAsia="Arial" w:hAnsi="Arial" w:cs="Arial"/>
        </w:rPr>
      </w:pPr>
    </w:p>
    <w:p w14:paraId="4C885497" w14:textId="1A77CCC4" w:rsidR="007532D2" w:rsidRPr="007532D2" w:rsidRDefault="007532D2">
      <w:pPr>
        <w:pStyle w:val="ListParagraph"/>
        <w:numPr>
          <w:ilvl w:val="0"/>
          <w:numId w:val="47"/>
        </w:numPr>
        <w:tabs>
          <w:tab w:val="left" w:pos="404"/>
          <w:tab w:val="left" w:pos="473"/>
        </w:tabs>
        <w:spacing w:before="3" w:line="250" w:lineRule="exact"/>
        <w:ind w:right="727"/>
        <w:rPr>
          <w:rFonts w:ascii="Arial" w:eastAsia="Arial" w:hAnsi="Arial" w:cs="Arial"/>
        </w:rPr>
        <w:pPrChange w:id="100" w:author="Ben Saffell" w:date="2021-10-28T12:42:00Z">
          <w:pPr>
            <w:pStyle w:val="ListParagraph"/>
            <w:numPr>
              <w:numId w:val="16"/>
            </w:numPr>
            <w:tabs>
              <w:tab w:val="left" w:pos="404"/>
              <w:tab w:val="left" w:pos="473"/>
            </w:tabs>
            <w:spacing w:before="3" w:line="250" w:lineRule="exact"/>
            <w:ind w:left="108" w:right="727" w:hanging="365"/>
          </w:pPr>
        </w:pPrChange>
      </w:pPr>
      <w:r w:rsidRPr="007532D2">
        <w:rPr>
          <w:rFonts w:ascii="Arial"/>
          <w:spacing w:val="2"/>
        </w:rPr>
        <w:t>In</w:t>
      </w:r>
      <w:r w:rsidRPr="007532D2">
        <w:rPr>
          <w:rFonts w:ascii="Arial"/>
          <w:spacing w:val="14"/>
        </w:rPr>
        <w:t xml:space="preserve"> </w:t>
      </w:r>
      <w:r w:rsidRPr="007532D2">
        <w:rPr>
          <w:rFonts w:ascii="Arial"/>
          <w:spacing w:val="3"/>
        </w:rPr>
        <w:t>case</w:t>
      </w:r>
      <w:r w:rsidRPr="007532D2">
        <w:rPr>
          <w:rFonts w:ascii="Arial"/>
          <w:spacing w:val="22"/>
        </w:rPr>
        <w:t xml:space="preserve"> </w:t>
      </w:r>
      <w:r w:rsidRPr="007532D2">
        <w:rPr>
          <w:rFonts w:ascii="Arial"/>
        </w:rPr>
        <w:t>of</w:t>
      </w:r>
      <w:r w:rsidRPr="007532D2">
        <w:rPr>
          <w:rFonts w:ascii="Arial"/>
          <w:spacing w:val="17"/>
        </w:rPr>
        <w:t xml:space="preserve"> </w:t>
      </w:r>
      <w:r w:rsidRPr="007532D2">
        <w:rPr>
          <w:rFonts w:ascii="Arial"/>
        </w:rPr>
        <w:t>a</w:t>
      </w:r>
      <w:r w:rsidRPr="007532D2">
        <w:rPr>
          <w:rFonts w:ascii="Arial"/>
          <w:spacing w:val="3"/>
        </w:rPr>
        <w:t xml:space="preserve"> </w:t>
      </w:r>
      <w:r w:rsidRPr="007532D2">
        <w:rPr>
          <w:rFonts w:ascii="Arial"/>
          <w:spacing w:val="5"/>
        </w:rPr>
        <w:t>vacancy</w:t>
      </w:r>
      <w:r w:rsidRPr="007532D2">
        <w:rPr>
          <w:rFonts w:ascii="Arial"/>
          <w:spacing w:val="19"/>
        </w:rPr>
        <w:t xml:space="preserve"> </w:t>
      </w:r>
      <w:r w:rsidRPr="007532D2">
        <w:rPr>
          <w:rFonts w:ascii="Arial"/>
          <w:spacing w:val="5"/>
        </w:rPr>
        <w:t>arising</w:t>
      </w:r>
      <w:r w:rsidRPr="007532D2">
        <w:rPr>
          <w:rFonts w:ascii="Arial"/>
          <w:spacing w:val="24"/>
        </w:rPr>
        <w:t xml:space="preserve"> </w:t>
      </w:r>
      <w:r w:rsidRPr="007532D2">
        <w:rPr>
          <w:rFonts w:ascii="Arial"/>
        </w:rPr>
        <w:t>on</w:t>
      </w:r>
      <w:r w:rsidRPr="007532D2">
        <w:rPr>
          <w:rFonts w:ascii="Arial"/>
          <w:spacing w:val="16"/>
        </w:rPr>
        <w:t xml:space="preserve"> </w:t>
      </w:r>
      <w:r w:rsidRPr="007532D2">
        <w:rPr>
          <w:rFonts w:ascii="Arial"/>
          <w:spacing w:val="3"/>
        </w:rPr>
        <w:t>the</w:t>
      </w:r>
      <w:r w:rsidRPr="007532D2">
        <w:rPr>
          <w:rFonts w:ascii="Arial"/>
          <w:spacing w:val="18"/>
        </w:rPr>
        <w:t xml:space="preserve"> </w:t>
      </w:r>
      <w:r w:rsidRPr="007532D2">
        <w:rPr>
          <w:rFonts w:ascii="Arial"/>
          <w:spacing w:val="5"/>
        </w:rPr>
        <w:t>committee,</w:t>
      </w:r>
      <w:r w:rsidRPr="007532D2">
        <w:rPr>
          <w:rFonts w:ascii="Arial"/>
          <w:spacing w:val="23"/>
        </w:rPr>
        <w:t xml:space="preserve"> </w:t>
      </w:r>
      <w:r w:rsidRPr="007532D2">
        <w:rPr>
          <w:rFonts w:ascii="Arial"/>
          <w:spacing w:val="3"/>
        </w:rPr>
        <w:t>the</w:t>
      </w:r>
      <w:r w:rsidRPr="007532D2">
        <w:rPr>
          <w:rFonts w:ascii="Arial"/>
          <w:spacing w:val="18"/>
        </w:rPr>
        <w:t xml:space="preserve"> </w:t>
      </w:r>
      <w:ins w:id="101" w:author="Ben Saffell" w:date="2021-04-08T13:39:00Z">
        <w:r>
          <w:rPr>
            <w:rFonts w:ascii="Arial"/>
            <w:spacing w:val="18"/>
          </w:rPr>
          <w:t xml:space="preserve">trustees </w:t>
        </w:r>
      </w:ins>
      <w:del w:id="102" w:author="Ben Saffell" w:date="2021-04-08T13:39:00Z">
        <w:r w:rsidRPr="007532D2" w:rsidDel="007532D2">
          <w:rPr>
            <w:rFonts w:ascii="Arial"/>
            <w:spacing w:val="5"/>
          </w:rPr>
          <w:delText>committee</w:delText>
        </w:r>
        <w:r w:rsidRPr="007532D2" w:rsidDel="007532D2">
          <w:rPr>
            <w:rFonts w:ascii="Arial"/>
            <w:spacing w:val="18"/>
          </w:rPr>
          <w:delText xml:space="preserve"> </w:delText>
        </w:r>
      </w:del>
      <w:r w:rsidRPr="007532D2">
        <w:rPr>
          <w:rFonts w:ascii="Arial"/>
          <w:spacing w:val="4"/>
        </w:rPr>
        <w:t>may</w:t>
      </w:r>
      <w:r w:rsidRPr="007532D2">
        <w:rPr>
          <w:rFonts w:ascii="Arial"/>
          <w:spacing w:val="16"/>
        </w:rPr>
        <w:t xml:space="preserve"> </w:t>
      </w:r>
      <w:r w:rsidRPr="007532D2">
        <w:rPr>
          <w:rFonts w:ascii="Arial"/>
          <w:spacing w:val="4"/>
        </w:rPr>
        <w:t>co-opt</w:t>
      </w:r>
      <w:r w:rsidRPr="007532D2">
        <w:rPr>
          <w:rFonts w:ascii="Arial"/>
          <w:spacing w:val="23"/>
        </w:rPr>
        <w:t xml:space="preserve"> </w:t>
      </w:r>
      <w:r w:rsidRPr="007532D2">
        <w:rPr>
          <w:rFonts w:ascii="Arial"/>
        </w:rPr>
        <w:t>a</w:t>
      </w:r>
      <w:r w:rsidRPr="007532D2">
        <w:rPr>
          <w:rFonts w:ascii="Arial"/>
          <w:spacing w:val="5"/>
        </w:rPr>
        <w:t xml:space="preserve"> </w:t>
      </w:r>
      <w:r w:rsidRPr="007532D2">
        <w:rPr>
          <w:rFonts w:ascii="Arial"/>
          <w:spacing w:val="3"/>
        </w:rPr>
        <w:t>new</w:t>
      </w:r>
      <w:r w:rsidRPr="007532D2">
        <w:rPr>
          <w:rFonts w:ascii="Arial"/>
          <w:spacing w:val="24"/>
        </w:rPr>
        <w:t xml:space="preserve"> </w:t>
      </w:r>
      <w:r w:rsidRPr="007532D2">
        <w:rPr>
          <w:rFonts w:ascii="Arial"/>
          <w:spacing w:val="7"/>
        </w:rPr>
        <w:t>trustee</w:t>
      </w:r>
      <w:r w:rsidRPr="007532D2">
        <w:rPr>
          <w:rFonts w:ascii="Arial"/>
          <w:spacing w:val="9"/>
        </w:rPr>
        <w:t xml:space="preserve"> </w:t>
      </w:r>
      <w:ins w:id="103" w:author="Ben Saffell" w:date="2021-04-08T13:41:00Z">
        <w:r>
          <w:rPr>
            <w:rFonts w:ascii="Arial"/>
            <w:spacing w:val="9"/>
          </w:rPr>
          <w:t xml:space="preserve">from the members of the </w:t>
        </w:r>
      </w:ins>
      <w:ins w:id="104" w:author="Ben Saffell" w:date="2022-04-07T15:36:00Z">
        <w:r w:rsidR="00611819">
          <w:rPr>
            <w:rFonts w:ascii="Arial"/>
            <w:spacing w:val="9"/>
          </w:rPr>
          <w:t>C</w:t>
        </w:r>
      </w:ins>
      <w:ins w:id="105" w:author="Ben Saffell" w:date="2021-04-08T13:41:00Z">
        <w:r>
          <w:rPr>
            <w:rFonts w:ascii="Arial"/>
            <w:spacing w:val="9"/>
          </w:rPr>
          <w:t xml:space="preserve">harity </w:t>
        </w:r>
      </w:ins>
      <w:r w:rsidRPr="007532D2">
        <w:rPr>
          <w:rFonts w:ascii="Arial"/>
        </w:rPr>
        <w:t xml:space="preserve">who </w:t>
      </w:r>
      <w:r w:rsidRPr="007532D2">
        <w:rPr>
          <w:rFonts w:ascii="Arial"/>
          <w:spacing w:val="4"/>
        </w:rPr>
        <w:t xml:space="preserve">shall then stand for election </w:t>
      </w:r>
      <w:r w:rsidRPr="007532D2">
        <w:rPr>
          <w:rFonts w:ascii="Arial"/>
          <w:spacing w:val="2"/>
        </w:rPr>
        <w:t xml:space="preserve">by </w:t>
      </w:r>
      <w:r w:rsidRPr="007532D2">
        <w:rPr>
          <w:rFonts w:ascii="Arial"/>
          <w:spacing w:val="5"/>
        </w:rPr>
        <w:t xml:space="preserve">members </w:t>
      </w:r>
      <w:r w:rsidRPr="007532D2">
        <w:rPr>
          <w:rFonts w:ascii="Arial"/>
        </w:rPr>
        <w:t xml:space="preserve">at </w:t>
      </w:r>
      <w:r w:rsidRPr="007532D2">
        <w:rPr>
          <w:rFonts w:ascii="Arial"/>
          <w:spacing w:val="3"/>
        </w:rPr>
        <w:t xml:space="preserve">the next </w:t>
      </w:r>
      <w:r w:rsidRPr="007532D2">
        <w:rPr>
          <w:rFonts w:ascii="Arial"/>
          <w:spacing w:val="4"/>
        </w:rPr>
        <w:t xml:space="preserve">annual </w:t>
      </w:r>
      <w:r w:rsidRPr="007532D2">
        <w:rPr>
          <w:rFonts w:ascii="Arial"/>
          <w:spacing w:val="5"/>
        </w:rPr>
        <w:t>general</w:t>
      </w:r>
      <w:r w:rsidRPr="007532D2">
        <w:rPr>
          <w:rFonts w:ascii="Arial"/>
          <w:spacing w:val="46"/>
        </w:rPr>
        <w:t xml:space="preserve"> </w:t>
      </w:r>
      <w:r w:rsidRPr="007532D2">
        <w:rPr>
          <w:rFonts w:ascii="Arial"/>
          <w:spacing w:val="7"/>
        </w:rPr>
        <w:t>meeting.</w:t>
      </w:r>
    </w:p>
    <w:p w14:paraId="45650357" w14:textId="09EF3E88" w:rsidR="007532D2" w:rsidRDefault="007532D2" w:rsidP="007532D2">
      <w:pPr>
        <w:tabs>
          <w:tab w:val="left" w:pos="404"/>
        </w:tabs>
        <w:spacing w:before="3" w:line="250" w:lineRule="exact"/>
        <w:ind w:right="727"/>
        <w:rPr>
          <w:ins w:id="106" w:author="Ben Saffell" w:date="2021-04-08T13:41:00Z"/>
          <w:rFonts w:ascii="Arial" w:eastAsia="Arial" w:hAnsi="Arial" w:cs="Arial"/>
        </w:rPr>
      </w:pPr>
    </w:p>
    <w:p w14:paraId="1BF0CE7D" w14:textId="63F5A8EB" w:rsidR="007532D2" w:rsidRPr="007532D2" w:rsidRDefault="007532D2">
      <w:pPr>
        <w:numPr>
          <w:ilvl w:val="0"/>
          <w:numId w:val="47"/>
        </w:numPr>
        <w:spacing w:line="250" w:lineRule="exact"/>
        <w:ind w:right="544"/>
        <w:rPr>
          <w:ins w:id="107" w:author="Ben Saffell" w:date="2021-04-08T13:41:00Z"/>
          <w:rFonts w:ascii="Arial" w:eastAsia="Arial" w:hAnsi="Arial" w:cs="Arial"/>
          <w:spacing w:val="4"/>
        </w:rPr>
        <w:pPrChange w:id="108" w:author="Ben Saffell" w:date="2021-10-28T12:42:00Z">
          <w:pPr>
            <w:numPr>
              <w:numId w:val="36"/>
            </w:numPr>
            <w:spacing w:line="250" w:lineRule="exact"/>
            <w:ind w:left="108" w:right="544" w:hanging="365"/>
          </w:pPr>
        </w:pPrChange>
      </w:pPr>
      <w:ins w:id="109" w:author="Ben Saffell" w:date="2021-04-08T13:41:00Z">
        <w:r w:rsidRPr="007532D2">
          <w:rPr>
            <w:rFonts w:ascii="Arial" w:eastAsia="Arial" w:hAnsi="Arial" w:cs="Arial"/>
            <w:spacing w:val="4"/>
          </w:rPr>
          <w:t>Where relevant, the existing trustees may also</w:t>
        </w:r>
      </w:ins>
      <w:ins w:id="110" w:author="Ben Saffell" w:date="2021-04-08T14:16:00Z">
        <w:r w:rsidR="00242D84">
          <w:rPr>
            <w:rFonts w:ascii="Arial" w:eastAsia="Arial" w:hAnsi="Arial" w:cs="Arial"/>
            <w:spacing w:val="4"/>
          </w:rPr>
          <w:t xml:space="preserve"> appoint </w:t>
        </w:r>
      </w:ins>
      <w:ins w:id="111" w:author="Ben Saffell" w:date="2022-02-28T17:01:00Z">
        <w:r w:rsidR="002F33E4">
          <w:rPr>
            <w:rFonts w:ascii="Arial" w:eastAsia="Arial" w:hAnsi="Arial" w:cs="Arial"/>
            <w:spacing w:val="4"/>
          </w:rPr>
          <w:t>C</w:t>
        </w:r>
      </w:ins>
      <w:ins w:id="112" w:author="Ben Saffell" w:date="2021-04-08T13:41:00Z">
        <w:r w:rsidRPr="007532D2">
          <w:rPr>
            <w:rFonts w:ascii="Arial" w:eastAsia="Arial" w:hAnsi="Arial" w:cs="Arial"/>
            <w:spacing w:val="4"/>
          </w:rPr>
          <w:t>o</w:t>
        </w:r>
      </w:ins>
      <w:ins w:id="113" w:author="Ben Saffell" w:date="2021-04-08T14:16:00Z">
        <w:r w:rsidR="00242D84">
          <w:rPr>
            <w:rFonts w:ascii="Arial" w:eastAsia="Arial" w:hAnsi="Arial" w:cs="Arial"/>
            <w:spacing w:val="4"/>
          </w:rPr>
          <w:t>-</w:t>
        </w:r>
      </w:ins>
      <w:ins w:id="114" w:author="Ben Saffell" w:date="2021-04-08T13:41:00Z">
        <w:r w:rsidRPr="007532D2">
          <w:rPr>
            <w:rFonts w:ascii="Arial" w:eastAsia="Arial" w:hAnsi="Arial" w:cs="Arial"/>
            <w:spacing w:val="4"/>
          </w:rPr>
          <w:t>opt</w:t>
        </w:r>
      </w:ins>
      <w:ins w:id="115" w:author="Ben Saffell" w:date="2021-04-08T14:16:00Z">
        <w:r w:rsidR="00242D84">
          <w:rPr>
            <w:rFonts w:ascii="Arial" w:eastAsia="Arial" w:hAnsi="Arial" w:cs="Arial"/>
            <w:spacing w:val="4"/>
          </w:rPr>
          <w:t>ed</w:t>
        </w:r>
      </w:ins>
      <w:ins w:id="116" w:author="Ben Saffell" w:date="2021-04-08T13:41:00Z">
        <w:r w:rsidRPr="007532D2">
          <w:rPr>
            <w:rFonts w:ascii="Arial" w:eastAsia="Arial" w:hAnsi="Arial" w:cs="Arial"/>
            <w:spacing w:val="4"/>
          </w:rPr>
          <w:t xml:space="preserve"> trustees who are not a member of the Charity to provide additional expertise or experience, provided that</w:t>
        </w:r>
      </w:ins>
      <w:ins w:id="117" w:author="Ben Saffell" w:date="2021-04-08T13:42:00Z">
        <w:r>
          <w:rPr>
            <w:rFonts w:ascii="Arial" w:eastAsia="Arial" w:hAnsi="Arial" w:cs="Arial"/>
            <w:spacing w:val="4"/>
          </w:rPr>
          <w:t xml:space="preserve">: </w:t>
        </w:r>
      </w:ins>
    </w:p>
    <w:p w14:paraId="002E5B12" w14:textId="77777777" w:rsidR="007532D2" w:rsidRPr="007532D2" w:rsidRDefault="007532D2">
      <w:pPr>
        <w:ind w:left="360"/>
        <w:rPr>
          <w:ins w:id="118" w:author="Ben Saffell" w:date="2021-04-08T13:41:00Z"/>
          <w:rFonts w:ascii="Arial" w:eastAsia="Arial" w:hAnsi="Arial" w:cs="Arial"/>
          <w:spacing w:val="4"/>
        </w:rPr>
        <w:pPrChange w:id="119" w:author="Ben Saffell" w:date="2021-10-28T12:42:00Z">
          <w:pPr/>
        </w:pPrChange>
      </w:pPr>
    </w:p>
    <w:p w14:paraId="0D6863DC" w14:textId="2CDAEDC9" w:rsidR="007532D2" w:rsidRPr="007532D2" w:rsidRDefault="007532D2">
      <w:pPr>
        <w:numPr>
          <w:ilvl w:val="0"/>
          <w:numId w:val="48"/>
        </w:numPr>
        <w:spacing w:line="250" w:lineRule="exact"/>
        <w:ind w:left="1080" w:right="544"/>
        <w:rPr>
          <w:ins w:id="120" w:author="Ben Saffell" w:date="2021-04-08T13:41:00Z"/>
          <w:rFonts w:ascii="Arial" w:eastAsia="Arial" w:hAnsi="Arial" w:cs="Arial"/>
          <w:spacing w:val="4"/>
        </w:rPr>
        <w:pPrChange w:id="121" w:author="Ben Saffell" w:date="2021-10-28T12:42:00Z">
          <w:pPr>
            <w:numPr>
              <w:numId w:val="32"/>
            </w:numPr>
            <w:spacing w:line="250" w:lineRule="exact"/>
            <w:ind w:left="1080" w:right="544" w:hanging="360"/>
          </w:pPr>
        </w:pPrChange>
      </w:pPr>
      <w:ins w:id="122" w:author="Ben Saffell" w:date="2021-04-08T13:41:00Z">
        <w:r w:rsidRPr="007532D2">
          <w:rPr>
            <w:rFonts w:ascii="Arial" w:eastAsia="Arial" w:hAnsi="Arial" w:cs="Arial"/>
            <w:spacing w:val="4"/>
          </w:rPr>
          <w:t xml:space="preserve">any such </w:t>
        </w:r>
      </w:ins>
      <w:ins w:id="123" w:author="Ben Saffell" w:date="2022-02-28T17:01:00Z">
        <w:r w:rsidR="002F33E4">
          <w:rPr>
            <w:rFonts w:ascii="Arial" w:eastAsia="Arial" w:hAnsi="Arial" w:cs="Arial"/>
            <w:spacing w:val="4"/>
          </w:rPr>
          <w:t>C</w:t>
        </w:r>
      </w:ins>
      <w:ins w:id="124" w:author="Ben Saffell" w:date="2021-04-08T13:41:00Z">
        <w:r w:rsidRPr="007532D2">
          <w:rPr>
            <w:rFonts w:ascii="Arial" w:eastAsia="Arial" w:hAnsi="Arial" w:cs="Arial"/>
            <w:spacing w:val="4"/>
          </w:rPr>
          <w:t xml:space="preserve">o-opted trustees </w:t>
        </w:r>
      </w:ins>
      <w:ins w:id="125" w:author="Ben Saffell" w:date="2021-04-08T14:16:00Z">
        <w:r w:rsidR="00242D84">
          <w:rPr>
            <w:rFonts w:ascii="Arial" w:eastAsia="Arial" w:hAnsi="Arial" w:cs="Arial"/>
            <w:spacing w:val="4"/>
          </w:rPr>
          <w:t xml:space="preserve">do </w:t>
        </w:r>
      </w:ins>
      <w:ins w:id="126" w:author="Ben Saffell" w:date="2021-04-08T13:41:00Z">
        <w:r w:rsidRPr="007532D2">
          <w:rPr>
            <w:rFonts w:ascii="Arial" w:eastAsia="Arial" w:hAnsi="Arial" w:cs="Arial"/>
            <w:spacing w:val="4"/>
          </w:rPr>
          <w:t xml:space="preserve">not represent more than one third of all trustees </w:t>
        </w:r>
      </w:ins>
    </w:p>
    <w:p w14:paraId="124D93A2" w14:textId="329FB741" w:rsidR="007532D2" w:rsidRDefault="007532D2">
      <w:pPr>
        <w:numPr>
          <w:ilvl w:val="0"/>
          <w:numId w:val="48"/>
        </w:numPr>
        <w:spacing w:line="250" w:lineRule="exact"/>
        <w:ind w:left="1080" w:right="544"/>
        <w:rPr>
          <w:ins w:id="127" w:author="Ben Saffell" w:date="2021-04-08T14:16:00Z"/>
          <w:rFonts w:ascii="Arial" w:eastAsia="Arial" w:hAnsi="Arial" w:cs="Arial"/>
          <w:spacing w:val="4"/>
        </w:rPr>
        <w:pPrChange w:id="128" w:author="Ben Saffell" w:date="2021-10-28T12:42:00Z">
          <w:pPr>
            <w:numPr>
              <w:numId w:val="32"/>
            </w:numPr>
            <w:spacing w:line="250" w:lineRule="exact"/>
            <w:ind w:left="1080" w:right="544" w:hanging="360"/>
          </w:pPr>
        </w:pPrChange>
      </w:pPr>
      <w:ins w:id="129" w:author="Ben Saffell" w:date="2021-04-08T13:41:00Z">
        <w:r w:rsidRPr="3622376C">
          <w:rPr>
            <w:rFonts w:ascii="Arial" w:eastAsia="Arial" w:hAnsi="Arial" w:cs="Arial"/>
          </w:rPr>
          <w:t xml:space="preserve">any such </w:t>
        </w:r>
      </w:ins>
      <w:ins w:id="130" w:author="Ben Saffell" w:date="2022-02-28T17:01:00Z">
        <w:r w:rsidR="002F33E4">
          <w:rPr>
            <w:rFonts w:ascii="Arial" w:eastAsia="Arial" w:hAnsi="Arial" w:cs="Arial"/>
          </w:rPr>
          <w:t>C</w:t>
        </w:r>
      </w:ins>
      <w:ins w:id="131" w:author="Ben Saffell" w:date="2021-04-08T13:41:00Z">
        <w:r w:rsidRPr="3622376C">
          <w:rPr>
            <w:rFonts w:ascii="Arial" w:eastAsia="Arial" w:hAnsi="Arial" w:cs="Arial"/>
          </w:rPr>
          <w:t>o-opted trustee</w:t>
        </w:r>
      </w:ins>
      <w:ins w:id="132" w:author="Sharon Moloney" w:date="2021-10-26T10:35:00Z">
        <w:r w:rsidR="2E8C7D61" w:rsidRPr="3622376C">
          <w:rPr>
            <w:rFonts w:ascii="Arial" w:eastAsia="Arial" w:hAnsi="Arial" w:cs="Arial"/>
          </w:rPr>
          <w:t>s</w:t>
        </w:r>
      </w:ins>
      <w:ins w:id="133" w:author="Ben Saffell" w:date="2021-04-08T13:41:00Z">
        <w:r w:rsidRPr="3622376C">
          <w:rPr>
            <w:rFonts w:ascii="Arial" w:eastAsia="Arial" w:hAnsi="Arial" w:cs="Arial"/>
          </w:rPr>
          <w:t xml:space="preserve"> serve no more than two consecutive three</w:t>
        </w:r>
      </w:ins>
      <w:ins w:id="134" w:author="Sharon Moloney" w:date="2021-10-26T10:36:00Z">
        <w:r w:rsidR="5FE73246" w:rsidRPr="3622376C">
          <w:rPr>
            <w:rFonts w:ascii="Arial" w:eastAsia="Arial" w:hAnsi="Arial" w:cs="Arial"/>
          </w:rPr>
          <w:t>-</w:t>
        </w:r>
      </w:ins>
      <w:ins w:id="135" w:author="Ben Saffell" w:date="2021-04-08T13:41:00Z">
        <w:del w:id="136" w:author="Sharon Moloney" w:date="2021-10-26T10:36:00Z">
          <w:r w:rsidRPr="3622376C" w:rsidDel="007532D2">
            <w:rPr>
              <w:rFonts w:ascii="Arial" w:eastAsia="Arial" w:hAnsi="Arial" w:cs="Arial"/>
            </w:rPr>
            <w:delText xml:space="preserve"> </w:delText>
          </w:r>
        </w:del>
        <w:r w:rsidRPr="3622376C">
          <w:rPr>
            <w:rFonts w:ascii="Arial" w:eastAsia="Arial" w:hAnsi="Arial" w:cs="Arial"/>
          </w:rPr>
          <w:t xml:space="preserve">year terms. </w:t>
        </w:r>
      </w:ins>
    </w:p>
    <w:p w14:paraId="56CFB188" w14:textId="77777777" w:rsidR="00242D84" w:rsidRDefault="00242D84" w:rsidP="00242D84">
      <w:pPr>
        <w:spacing w:line="250" w:lineRule="exact"/>
        <w:ind w:left="1080" w:right="544"/>
        <w:rPr>
          <w:ins w:id="137" w:author="Ben Saffell" w:date="2021-04-08T13:42:00Z"/>
          <w:rFonts w:ascii="Arial" w:eastAsia="Arial" w:hAnsi="Arial" w:cs="Arial"/>
          <w:spacing w:val="4"/>
        </w:rPr>
      </w:pPr>
    </w:p>
    <w:p w14:paraId="58955E0C" w14:textId="632D868B" w:rsidR="007532D2" w:rsidRPr="00242D84" w:rsidRDefault="007532D2">
      <w:pPr>
        <w:pStyle w:val="ListParagraph"/>
        <w:numPr>
          <w:ilvl w:val="0"/>
          <w:numId w:val="34"/>
        </w:numPr>
        <w:spacing w:line="250" w:lineRule="exact"/>
        <w:ind w:right="544"/>
        <w:rPr>
          <w:ins w:id="138" w:author="Ben Saffell" w:date="2021-04-08T13:42:00Z"/>
          <w:rFonts w:ascii="Arial" w:eastAsia="Arial" w:hAnsi="Arial" w:cs="Arial"/>
          <w:spacing w:val="4"/>
        </w:rPr>
        <w:pPrChange w:id="139" w:author="Ben Saffell" w:date="2021-10-28T12:42:00Z">
          <w:pPr>
            <w:numPr>
              <w:numId w:val="32"/>
            </w:numPr>
            <w:tabs>
              <w:tab w:val="left" w:pos="473"/>
            </w:tabs>
            <w:spacing w:before="72"/>
            <w:ind w:left="1080" w:right="840" w:hanging="360"/>
          </w:pPr>
        </w:pPrChange>
      </w:pPr>
      <w:ins w:id="140" w:author="Ben Saffell" w:date="2021-04-08T13:42:00Z">
        <w:r w:rsidRPr="3622376C">
          <w:rPr>
            <w:rFonts w:ascii="Arial" w:eastAsia="Arial" w:hAnsi="Arial" w:cs="Arial"/>
          </w:rPr>
          <w:t xml:space="preserve">The trustees may appoint </w:t>
        </w:r>
      </w:ins>
      <w:ins w:id="141" w:author="Sharon Moloney" w:date="2021-10-26T10:36:00Z">
        <w:r w:rsidR="37BBB2E7" w:rsidRPr="3622376C">
          <w:rPr>
            <w:rFonts w:ascii="Arial" w:eastAsia="Arial" w:hAnsi="Arial" w:cs="Arial"/>
          </w:rPr>
          <w:t>c</w:t>
        </w:r>
      </w:ins>
      <w:ins w:id="142" w:author="Ben Saffell" w:date="2021-04-08T14:20:00Z">
        <w:del w:id="143" w:author="Sharon Moloney" w:date="2021-10-26T10:36:00Z">
          <w:r w:rsidRPr="3622376C" w:rsidDel="00242D84">
            <w:rPr>
              <w:rFonts w:ascii="Arial" w:eastAsia="Arial" w:hAnsi="Arial" w:cs="Arial"/>
            </w:rPr>
            <w:delText>C</w:delText>
          </w:r>
        </w:del>
      </w:ins>
      <w:ins w:id="144" w:author="Ben Saffell" w:date="2021-04-08T14:19:00Z">
        <w:r w:rsidR="00242D84" w:rsidRPr="3622376C">
          <w:rPr>
            <w:rFonts w:ascii="Arial" w:eastAsia="Arial" w:hAnsi="Arial" w:cs="Arial"/>
          </w:rPr>
          <w:t xml:space="preserve">o-opted </w:t>
        </w:r>
      </w:ins>
      <w:ins w:id="145" w:author="Ben Saffell" w:date="2021-04-08T14:20:00Z">
        <w:r w:rsidR="00242D84" w:rsidRPr="3622376C">
          <w:rPr>
            <w:rFonts w:ascii="Arial" w:eastAsia="Arial" w:hAnsi="Arial" w:cs="Arial"/>
          </w:rPr>
          <w:t>T</w:t>
        </w:r>
      </w:ins>
      <w:ins w:id="146" w:author="Ben Saffell" w:date="2021-04-08T14:19:00Z">
        <w:r w:rsidR="00242D84" w:rsidRPr="3622376C">
          <w:rPr>
            <w:rFonts w:ascii="Arial" w:eastAsia="Arial" w:hAnsi="Arial" w:cs="Arial"/>
          </w:rPr>
          <w:t xml:space="preserve">rustees as </w:t>
        </w:r>
      </w:ins>
      <w:ins w:id="147" w:author="Ben Saffell" w:date="2021-04-08T13:42:00Z">
        <w:r w:rsidRPr="3622376C">
          <w:rPr>
            <w:rFonts w:ascii="Arial" w:eastAsia="Arial" w:hAnsi="Arial" w:cs="Arial"/>
          </w:rPr>
          <w:t xml:space="preserve">officers, provided that no more than one </w:t>
        </w:r>
      </w:ins>
      <w:ins w:id="148" w:author="Ben Saffell" w:date="2021-04-08T14:19:00Z">
        <w:r w:rsidR="00242D84" w:rsidRPr="3622376C">
          <w:rPr>
            <w:rFonts w:ascii="Arial" w:eastAsia="Arial" w:hAnsi="Arial" w:cs="Arial"/>
          </w:rPr>
          <w:t xml:space="preserve">third of all </w:t>
        </w:r>
      </w:ins>
      <w:ins w:id="149" w:author="Ben Saffell" w:date="2021-04-08T13:42:00Z">
        <w:r w:rsidRPr="3622376C">
          <w:rPr>
            <w:rFonts w:ascii="Arial" w:eastAsia="Arial" w:hAnsi="Arial" w:cs="Arial"/>
          </w:rPr>
          <w:t xml:space="preserve">officers </w:t>
        </w:r>
      </w:ins>
      <w:ins w:id="150" w:author="Ben Saffell" w:date="2021-04-08T14:19:00Z">
        <w:r w:rsidR="00242D84" w:rsidRPr="3622376C">
          <w:rPr>
            <w:rFonts w:ascii="Arial" w:eastAsia="Arial" w:hAnsi="Arial" w:cs="Arial"/>
          </w:rPr>
          <w:t xml:space="preserve">are </w:t>
        </w:r>
      </w:ins>
      <w:ins w:id="151" w:author="Sharon Moloney" w:date="2021-10-26T10:36:00Z">
        <w:r w:rsidR="32DB64C8" w:rsidRPr="3622376C">
          <w:rPr>
            <w:rFonts w:ascii="Arial" w:eastAsia="Arial" w:hAnsi="Arial" w:cs="Arial"/>
          </w:rPr>
          <w:t>c</w:t>
        </w:r>
      </w:ins>
      <w:ins w:id="152" w:author="Ben Saffell" w:date="2021-04-08T13:42:00Z">
        <w:del w:id="153" w:author="Sharon Moloney" w:date="2021-10-26T10:36:00Z">
          <w:r w:rsidRPr="3622376C" w:rsidDel="007532D2">
            <w:rPr>
              <w:rFonts w:ascii="Arial" w:eastAsia="Arial" w:hAnsi="Arial" w:cs="Arial"/>
            </w:rPr>
            <w:delText>C</w:delText>
          </w:r>
        </w:del>
        <w:r w:rsidRPr="3622376C">
          <w:rPr>
            <w:rFonts w:ascii="Arial" w:eastAsia="Arial" w:hAnsi="Arial" w:cs="Arial"/>
          </w:rPr>
          <w:t>o-opted Trustee</w:t>
        </w:r>
      </w:ins>
      <w:ins w:id="154" w:author="Ben Saffell" w:date="2021-04-08T14:19:00Z">
        <w:r w:rsidR="00242D84" w:rsidRPr="3622376C">
          <w:rPr>
            <w:rFonts w:ascii="Arial" w:eastAsia="Arial" w:hAnsi="Arial" w:cs="Arial"/>
          </w:rPr>
          <w:t>s</w:t>
        </w:r>
      </w:ins>
      <w:ins w:id="155" w:author="Ben Saffell" w:date="2021-04-08T13:42:00Z">
        <w:r w:rsidRPr="3622376C">
          <w:rPr>
            <w:rFonts w:ascii="Arial" w:eastAsia="Arial" w:hAnsi="Arial" w:cs="Arial"/>
          </w:rPr>
          <w:t>.</w:t>
        </w:r>
      </w:ins>
    </w:p>
    <w:p w14:paraId="3A3EAFDD" w14:textId="77777777" w:rsidR="007532D2" w:rsidRDefault="007532D2" w:rsidP="007532D2">
      <w:pPr>
        <w:tabs>
          <w:tab w:val="left" w:pos="404"/>
        </w:tabs>
        <w:spacing w:before="3" w:line="250" w:lineRule="exact"/>
        <w:ind w:right="727"/>
        <w:rPr>
          <w:rFonts w:ascii="Arial" w:eastAsia="Arial" w:hAnsi="Arial" w:cs="Arial"/>
        </w:rPr>
      </w:pPr>
    </w:p>
    <w:p w14:paraId="4638733D" w14:textId="77777777" w:rsidR="007532D2" w:rsidRPr="007532D2" w:rsidRDefault="007532D2" w:rsidP="007532D2">
      <w:pPr>
        <w:tabs>
          <w:tab w:val="left" w:pos="404"/>
        </w:tabs>
        <w:spacing w:before="3" w:line="250" w:lineRule="exact"/>
        <w:ind w:right="727"/>
        <w:rPr>
          <w:rFonts w:ascii="Arial" w:eastAsia="Arial" w:hAnsi="Arial" w:cs="Arial"/>
        </w:rPr>
      </w:pPr>
    </w:p>
    <w:p w14:paraId="43FF72CB" w14:textId="0095876A" w:rsidR="00E21277" w:rsidRPr="00E302DA" w:rsidRDefault="008304CB">
      <w:pPr>
        <w:pStyle w:val="Heading3"/>
        <w:numPr>
          <w:ilvl w:val="0"/>
          <w:numId w:val="22"/>
        </w:numPr>
        <w:tabs>
          <w:tab w:val="left" w:pos="380"/>
        </w:tabs>
        <w:ind w:left="399" w:right="2585" w:hanging="271"/>
        <w:rPr>
          <w:spacing w:val="4"/>
          <w:rPrChange w:id="156" w:author="Ben Saffell" w:date="2021-04-08T14:34:00Z">
            <w:rPr>
              <w:rFonts w:cs="Arial"/>
              <w:sz w:val="15"/>
              <w:szCs w:val="15"/>
            </w:rPr>
          </w:rPrChange>
        </w:rPr>
        <w:pPrChange w:id="157" w:author="Ben Saffell" w:date="2021-04-08T14:34:00Z">
          <w:pPr>
            <w:pStyle w:val="Heading3"/>
            <w:numPr>
              <w:numId w:val="22"/>
            </w:numPr>
            <w:tabs>
              <w:tab w:val="left" w:pos="380"/>
            </w:tabs>
            <w:spacing w:before="6"/>
            <w:ind w:left="379" w:right="840" w:hanging="271"/>
          </w:pPr>
        </w:pPrChange>
      </w:pPr>
      <w:r w:rsidRPr="00E302DA">
        <w:rPr>
          <w:spacing w:val="4"/>
          <w:rPrChange w:id="158" w:author="Ben Saffell" w:date="2021-04-08T14:34:00Z">
            <w:rPr>
              <w:spacing w:val="5"/>
            </w:rPr>
          </w:rPrChange>
        </w:rPr>
        <w:t xml:space="preserve">Disqualification </w:t>
      </w:r>
      <w:r w:rsidRPr="00E302DA">
        <w:rPr>
          <w:spacing w:val="4"/>
          <w:rPrChange w:id="159" w:author="Ben Saffell" w:date="2021-04-08T14:34:00Z">
            <w:rPr>
              <w:spacing w:val="3"/>
            </w:rPr>
          </w:rPrChange>
        </w:rPr>
        <w:t xml:space="preserve">and </w:t>
      </w:r>
      <w:r w:rsidRPr="009C0E7F">
        <w:rPr>
          <w:spacing w:val="4"/>
        </w:rPr>
        <w:t xml:space="preserve">removal </w:t>
      </w:r>
      <w:r w:rsidRPr="00E302DA">
        <w:rPr>
          <w:spacing w:val="4"/>
          <w:rPrChange w:id="160" w:author="Ben Saffell" w:date="2021-04-08T14:34:00Z">
            <w:rPr/>
          </w:rPrChange>
        </w:rPr>
        <w:t xml:space="preserve">of </w:t>
      </w:r>
      <w:r w:rsidRPr="00E302DA">
        <w:rPr>
          <w:spacing w:val="4"/>
          <w:rPrChange w:id="161" w:author="Ben Saffell" w:date="2021-04-08T14:34:00Z">
            <w:rPr>
              <w:spacing w:val="5"/>
            </w:rPr>
          </w:rPrChange>
        </w:rPr>
        <w:t xml:space="preserve">trustees </w:t>
      </w:r>
    </w:p>
    <w:p w14:paraId="55C3EE63" w14:textId="0E0153E6" w:rsidR="009565CF" w:rsidRDefault="009565CF" w:rsidP="009565CF">
      <w:pPr>
        <w:pStyle w:val="BodyText"/>
        <w:numPr>
          <w:ilvl w:val="0"/>
          <w:numId w:val="26"/>
        </w:numPr>
        <w:spacing w:before="72"/>
        <w:jc w:val="both"/>
        <w:rPr>
          <w:ins w:id="162" w:author="Ben Saffell" w:date="2021-02-09T11:45:00Z"/>
        </w:rPr>
      </w:pPr>
      <w:ins w:id="163" w:author="Ben Saffell" w:date="2021-02-09T11:45:00Z">
        <w:r>
          <w:t xml:space="preserve">There must be at least three charity trustees. If the number falls below this minimum, the remaining trustee or trustees may act only to call a meeting of the </w:t>
        </w:r>
      </w:ins>
      <w:ins w:id="164" w:author="Ben Saffell" w:date="2022-02-28T17:04:00Z">
        <w:r w:rsidR="00C07F28">
          <w:t>C</w:t>
        </w:r>
      </w:ins>
      <w:ins w:id="165" w:author="Ben Saffell" w:date="2021-02-09T11:45:00Z">
        <w:r>
          <w:t xml:space="preserve">harity </w:t>
        </w:r>
      </w:ins>
      <w:ins w:id="166" w:author="Ben Saffell" w:date="2021-02-09T12:16:00Z">
        <w:r w:rsidR="007A4DE4">
          <w:t>trustees or</w:t>
        </w:r>
      </w:ins>
      <w:ins w:id="167" w:author="Ben Saffell" w:date="2021-02-09T11:45:00Z">
        <w:r>
          <w:t xml:space="preserve"> appoint a new charity trustee.</w:t>
        </w:r>
      </w:ins>
    </w:p>
    <w:p w14:paraId="39E3BB93" w14:textId="6F8A1C01" w:rsidR="00E21277" w:rsidRDefault="008304CB">
      <w:pPr>
        <w:pStyle w:val="BodyText"/>
        <w:numPr>
          <w:ilvl w:val="0"/>
          <w:numId w:val="26"/>
        </w:numPr>
        <w:spacing w:before="72"/>
        <w:ind w:left="468"/>
        <w:jc w:val="both"/>
        <w:pPrChange w:id="168" w:author="Ben Saffell" w:date="2021-10-28T12:53:00Z">
          <w:pPr>
            <w:pStyle w:val="BodyText"/>
            <w:spacing w:before="72"/>
            <w:jc w:val="both"/>
          </w:pPr>
        </w:pPrChange>
      </w:pPr>
      <w:r>
        <w:t xml:space="preserve">A </w:t>
      </w:r>
      <w:r>
        <w:rPr>
          <w:spacing w:val="4"/>
        </w:rPr>
        <w:t xml:space="preserve">trustee shall cease </w:t>
      </w:r>
      <w:r>
        <w:rPr>
          <w:spacing w:val="2"/>
        </w:rPr>
        <w:t xml:space="preserve">to </w:t>
      </w:r>
      <w:r>
        <w:rPr>
          <w:spacing w:val="3"/>
        </w:rPr>
        <w:t xml:space="preserve">hold </w:t>
      </w:r>
      <w:r>
        <w:rPr>
          <w:spacing w:val="5"/>
        </w:rPr>
        <w:t xml:space="preserve">office </w:t>
      </w:r>
      <w:r w:rsidR="0099086F">
        <w:t xml:space="preserve">if he or </w:t>
      </w:r>
      <w:r>
        <w:rPr>
          <w:spacing w:val="5"/>
        </w:rPr>
        <w:t>she:</w:t>
      </w:r>
    </w:p>
    <w:p w14:paraId="709FCA78" w14:textId="76942DF1" w:rsidR="00E21277" w:rsidRDefault="008304CB">
      <w:pPr>
        <w:pStyle w:val="ListParagraph"/>
        <w:numPr>
          <w:ilvl w:val="0"/>
          <w:numId w:val="28"/>
        </w:numPr>
        <w:tabs>
          <w:tab w:val="left" w:pos="473"/>
        </w:tabs>
        <w:spacing w:before="1"/>
        <w:ind w:left="473" w:right="840"/>
        <w:rPr>
          <w:rFonts w:ascii="Arial" w:eastAsia="Arial" w:hAnsi="Arial" w:cs="Arial"/>
        </w:rPr>
        <w:pPrChange w:id="169" w:author="Ben Saffell" w:date="2021-10-28T12:53:00Z">
          <w:pPr>
            <w:pStyle w:val="ListParagraph"/>
            <w:numPr>
              <w:numId w:val="15"/>
            </w:numPr>
            <w:tabs>
              <w:tab w:val="left" w:pos="473"/>
            </w:tabs>
            <w:spacing w:before="1"/>
            <w:ind w:left="108" w:right="840" w:hanging="365"/>
          </w:pPr>
        </w:pPrChange>
      </w:pPr>
      <w:r>
        <w:rPr>
          <w:rFonts w:ascii="Arial"/>
        </w:rPr>
        <w:t xml:space="preserve">is </w:t>
      </w:r>
      <w:r>
        <w:rPr>
          <w:rFonts w:ascii="Arial"/>
          <w:spacing w:val="5"/>
        </w:rPr>
        <w:t xml:space="preserve">disqualified </w:t>
      </w:r>
      <w:r>
        <w:rPr>
          <w:rFonts w:ascii="Arial"/>
          <w:spacing w:val="4"/>
        </w:rPr>
        <w:t xml:space="preserve">from acting </w:t>
      </w:r>
      <w:r>
        <w:rPr>
          <w:rFonts w:ascii="Arial"/>
        </w:rPr>
        <w:t xml:space="preserve">as a </w:t>
      </w:r>
      <w:r>
        <w:rPr>
          <w:rFonts w:ascii="Arial"/>
          <w:spacing w:val="4"/>
        </w:rPr>
        <w:t xml:space="preserve">trustee </w:t>
      </w:r>
      <w:r>
        <w:rPr>
          <w:rFonts w:ascii="Arial"/>
        </w:rPr>
        <w:t xml:space="preserve">by </w:t>
      </w:r>
      <w:r>
        <w:rPr>
          <w:rFonts w:ascii="Arial"/>
          <w:spacing w:val="4"/>
        </w:rPr>
        <w:t xml:space="preserve">virtue </w:t>
      </w:r>
      <w:r>
        <w:rPr>
          <w:rFonts w:ascii="Arial"/>
        </w:rPr>
        <w:t xml:space="preserve">of </w:t>
      </w:r>
      <w:r>
        <w:rPr>
          <w:rFonts w:ascii="Arial"/>
          <w:spacing w:val="4"/>
        </w:rPr>
        <w:t xml:space="preserve">sections </w:t>
      </w:r>
      <w:r>
        <w:rPr>
          <w:rFonts w:ascii="Arial"/>
          <w:spacing w:val="3"/>
        </w:rPr>
        <w:t xml:space="preserve">178 </w:t>
      </w:r>
      <w:r>
        <w:rPr>
          <w:rFonts w:ascii="Arial"/>
          <w:spacing w:val="2"/>
        </w:rPr>
        <w:t xml:space="preserve">and 179 </w:t>
      </w:r>
      <w:r>
        <w:rPr>
          <w:rFonts w:ascii="Arial"/>
        </w:rPr>
        <w:t xml:space="preserve">of </w:t>
      </w:r>
      <w:r>
        <w:rPr>
          <w:rFonts w:ascii="Arial"/>
          <w:spacing w:val="3"/>
        </w:rPr>
        <w:t>the</w:t>
      </w:r>
      <w:r w:rsidR="0099086F">
        <w:rPr>
          <w:rFonts w:ascii="Arial"/>
          <w:spacing w:val="65"/>
        </w:rPr>
        <w:t xml:space="preserve"> </w:t>
      </w:r>
      <w:r>
        <w:rPr>
          <w:rFonts w:ascii="Arial"/>
          <w:spacing w:val="6"/>
        </w:rPr>
        <w:t xml:space="preserve">Charities </w:t>
      </w:r>
      <w:r>
        <w:rPr>
          <w:rFonts w:ascii="Arial"/>
          <w:spacing w:val="2"/>
        </w:rPr>
        <w:t xml:space="preserve">Act </w:t>
      </w:r>
      <w:r>
        <w:rPr>
          <w:rFonts w:ascii="Arial"/>
          <w:spacing w:val="3"/>
        </w:rPr>
        <w:t xml:space="preserve">2011 </w:t>
      </w:r>
      <w:r>
        <w:rPr>
          <w:rFonts w:ascii="Arial"/>
          <w:spacing w:val="2"/>
        </w:rPr>
        <w:t xml:space="preserve">(or any </w:t>
      </w:r>
      <w:r>
        <w:rPr>
          <w:rFonts w:ascii="Arial"/>
          <w:spacing w:val="5"/>
        </w:rPr>
        <w:t xml:space="preserve">statutory re-enactment </w:t>
      </w:r>
      <w:r>
        <w:rPr>
          <w:rFonts w:ascii="Arial"/>
        </w:rPr>
        <w:t xml:space="preserve">or </w:t>
      </w:r>
      <w:r>
        <w:rPr>
          <w:rFonts w:ascii="Arial"/>
          <w:spacing w:val="5"/>
        </w:rPr>
        <w:t xml:space="preserve">modification </w:t>
      </w:r>
      <w:r>
        <w:rPr>
          <w:rFonts w:ascii="Arial"/>
        </w:rPr>
        <w:t xml:space="preserve">of </w:t>
      </w:r>
      <w:r>
        <w:rPr>
          <w:rFonts w:ascii="Arial"/>
          <w:spacing w:val="3"/>
        </w:rPr>
        <w:t>that</w:t>
      </w:r>
      <w:r>
        <w:rPr>
          <w:rFonts w:ascii="Arial"/>
          <w:spacing w:val="38"/>
        </w:rPr>
        <w:t xml:space="preserve"> </w:t>
      </w:r>
      <w:r>
        <w:rPr>
          <w:rFonts w:ascii="Arial"/>
          <w:spacing w:val="5"/>
        </w:rPr>
        <w:t>provision);</w:t>
      </w:r>
    </w:p>
    <w:p w14:paraId="3D275627" w14:textId="11E19942" w:rsidR="00E21277" w:rsidRDefault="008304CB">
      <w:pPr>
        <w:pStyle w:val="ListParagraph"/>
        <w:numPr>
          <w:ilvl w:val="0"/>
          <w:numId w:val="28"/>
        </w:numPr>
        <w:tabs>
          <w:tab w:val="left" w:pos="473"/>
        </w:tabs>
        <w:spacing w:line="244" w:lineRule="exact"/>
        <w:ind w:left="473"/>
        <w:jc w:val="both"/>
        <w:rPr>
          <w:rFonts w:ascii="Arial" w:eastAsia="Arial" w:hAnsi="Arial" w:cs="Arial"/>
        </w:rPr>
        <w:pPrChange w:id="170" w:author="Ben Saffell" w:date="2021-10-28T12:53:00Z">
          <w:pPr>
            <w:pStyle w:val="ListParagraph"/>
            <w:numPr>
              <w:numId w:val="15"/>
            </w:numPr>
            <w:tabs>
              <w:tab w:val="left" w:pos="473"/>
            </w:tabs>
            <w:spacing w:line="244" w:lineRule="exact"/>
            <w:ind w:left="472" w:hanging="364"/>
            <w:jc w:val="both"/>
          </w:pPr>
        </w:pPrChange>
      </w:pPr>
      <w:r>
        <w:rPr>
          <w:rFonts w:ascii="Arial"/>
          <w:spacing w:val="4"/>
        </w:rPr>
        <w:t xml:space="preserve">ceases </w:t>
      </w:r>
      <w:r>
        <w:rPr>
          <w:rFonts w:ascii="Arial"/>
          <w:spacing w:val="2"/>
        </w:rPr>
        <w:t xml:space="preserve">to </w:t>
      </w:r>
      <w:r>
        <w:rPr>
          <w:rFonts w:ascii="Arial"/>
        </w:rPr>
        <w:t xml:space="preserve">be a </w:t>
      </w:r>
      <w:r>
        <w:rPr>
          <w:rFonts w:ascii="Arial"/>
          <w:spacing w:val="4"/>
        </w:rPr>
        <w:t xml:space="preserve">member </w:t>
      </w:r>
      <w:r>
        <w:rPr>
          <w:rFonts w:ascii="Arial"/>
        </w:rPr>
        <w:t xml:space="preserve">of </w:t>
      </w:r>
      <w:r>
        <w:rPr>
          <w:rFonts w:ascii="Arial"/>
          <w:spacing w:val="3"/>
        </w:rPr>
        <w:t xml:space="preserve">the </w:t>
      </w:r>
      <w:ins w:id="171" w:author="Ben Saffell" w:date="2021-02-09T12:19:00Z">
        <w:r w:rsidR="007A4DE4">
          <w:rPr>
            <w:rFonts w:ascii="Arial"/>
            <w:spacing w:val="3"/>
          </w:rPr>
          <w:t xml:space="preserve">Charity </w:t>
        </w:r>
      </w:ins>
      <w:del w:id="172" w:author="Ben Saffell" w:date="2021-02-09T12:19:00Z">
        <w:r w:rsidDel="007A4DE4">
          <w:rPr>
            <w:rFonts w:ascii="Arial"/>
            <w:spacing w:val="5"/>
          </w:rPr>
          <w:delText xml:space="preserve">Society </w:delText>
        </w:r>
      </w:del>
      <w:r>
        <w:rPr>
          <w:rFonts w:ascii="Arial"/>
        </w:rPr>
        <w:t xml:space="preserve">as </w:t>
      </w:r>
      <w:r>
        <w:rPr>
          <w:rFonts w:ascii="Arial"/>
          <w:spacing w:val="5"/>
        </w:rPr>
        <w:t xml:space="preserve">detailed </w:t>
      </w:r>
      <w:r>
        <w:rPr>
          <w:rFonts w:ascii="Arial"/>
        </w:rPr>
        <w:t xml:space="preserve">in </w:t>
      </w:r>
      <w:r>
        <w:rPr>
          <w:rFonts w:ascii="Arial"/>
          <w:spacing w:val="5"/>
        </w:rPr>
        <w:t>section</w:t>
      </w:r>
      <w:r>
        <w:rPr>
          <w:rFonts w:ascii="Arial"/>
          <w:spacing w:val="66"/>
        </w:rPr>
        <w:t xml:space="preserve"> </w:t>
      </w:r>
      <w:r>
        <w:rPr>
          <w:rFonts w:ascii="Arial"/>
        </w:rPr>
        <w:t>4</w:t>
      </w:r>
    </w:p>
    <w:p w14:paraId="2920FA0D" w14:textId="5804231B" w:rsidR="00E21277" w:rsidRDefault="008304CB">
      <w:pPr>
        <w:pStyle w:val="ListParagraph"/>
        <w:numPr>
          <w:ilvl w:val="0"/>
          <w:numId w:val="28"/>
        </w:numPr>
        <w:tabs>
          <w:tab w:val="left" w:pos="473"/>
        </w:tabs>
        <w:spacing w:before="1" w:line="237" w:lineRule="auto"/>
        <w:ind w:left="473" w:right="103"/>
        <w:jc w:val="both"/>
        <w:rPr>
          <w:rFonts w:ascii="Arial" w:eastAsia="Arial" w:hAnsi="Arial" w:cs="Arial"/>
        </w:rPr>
        <w:pPrChange w:id="173" w:author="Ben Saffell" w:date="2021-10-28T12:53:00Z">
          <w:pPr>
            <w:pStyle w:val="ListParagraph"/>
            <w:numPr>
              <w:numId w:val="15"/>
            </w:numPr>
            <w:tabs>
              <w:tab w:val="left" w:pos="473"/>
            </w:tabs>
            <w:spacing w:before="1" w:line="237" w:lineRule="auto"/>
            <w:ind w:left="108" w:right="103" w:hanging="365"/>
            <w:jc w:val="both"/>
          </w:pPr>
        </w:pPrChange>
      </w:pPr>
      <w:r>
        <w:rPr>
          <w:rFonts w:ascii="Arial"/>
        </w:rPr>
        <w:t xml:space="preserve">in </w:t>
      </w:r>
      <w:r>
        <w:rPr>
          <w:rFonts w:ascii="Arial"/>
          <w:spacing w:val="3"/>
        </w:rPr>
        <w:t xml:space="preserve">the </w:t>
      </w:r>
      <w:r>
        <w:rPr>
          <w:rFonts w:ascii="Arial"/>
          <w:spacing w:val="4"/>
        </w:rPr>
        <w:t xml:space="preserve">written opinion, given </w:t>
      </w:r>
      <w:r>
        <w:rPr>
          <w:rFonts w:ascii="Arial"/>
        </w:rPr>
        <w:t xml:space="preserve">to </w:t>
      </w:r>
      <w:r>
        <w:rPr>
          <w:rFonts w:ascii="Arial"/>
          <w:spacing w:val="3"/>
        </w:rPr>
        <w:t xml:space="preserve">the </w:t>
      </w:r>
      <w:del w:id="174" w:author="Ben Saffell" w:date="2021-02-09T12:19:00Z">
        <w:r w:rsidDel="007A4DE4">
          <w:rPr>
            <w:rFonts w:ascii="Arial"/>
            <w:spacing w:val="4"/>
          </w:rPr>
          <w:delText>Society</w:delText>
        </w:r>
      </w:del>
      <w:ins w:id="175" w:author="Ben Saffell" w:date="2021-02-09T12:19:00Z">
        <w:r w:rsidR="007A4DE4">
          <w:rPr>
            <w:rFonts w:ascii="Arial"/>
            <w:spacing w:val="4"/>
          </w:rPr>
          <w:t>Charity</w:t>
        </w:r>
      </w:ins>
      <w:r>
        <w:rPr>
          <w:rFonts w:ascii="Arial"/>
          <w:spacing w:val="4"/>
        </w:rPr>
        <w:t xml:space="preserve">, </w:t>
      </w:r>
      <w:r>
        <w:rPr>
          <w:rFonts w:ascii="Arial"/>
        </w:rPr>
        <w:t xml:space="preserve">of a </w:t>
      </w:r>
      <w:r>
        <w:rPr>
          <w:rFonts w:ascii="Arial"/>
          <w:spacing w:val="5"/>
        </w:rPr>
        <w:t>registered medical practitioner treating</w:t>
      </w:r>
      <w:r>
        <w:rPr>
          <w:rFonts w:ascii="Arial"/>
          <w:spacing w:val="51"/>
        </w:rPr>
        <w:t xml:space="preserve"> </w:t>
      </w:r>
      <w:r>
        <w:rPr>
          <w:rFonts w:ascii="Arial"/>
          <w:spacing w:val="6"/>
        </w:rPr>
        <w:t xml:space="preserve">that </w:t>
      </w:r>
      <w:r>
        <w:rPr>
          <w:rFonts w:ascii="Arial"/>
          <w:spacing w:val="4"/>
        </w:rPr>
        <w:t>person,</w:t>
      </w:r>
      <w:r>
        <w:rPr>
          <w:rFonts w:ascii="Arial"/>
          <w:spacing w:val="36"/>
        </w:rPr>
        <w:t xml:space="preserve"> </w:t>
      </w:r>
      <w:r>
        <w:rPr>
          <w:rFonts w:ascii="Arial"/>
          <w:spacing w:val="3"/>
        </w:rPr>
        <w:t>has</w:t>
      </w:r>
      <w:r>
        <w:rPr>
          <w:rFonts w:ascii="Arial"/>
          <w:spacing w:val="33"/>
        </w:rPr>
        <w:t xml:space="preserve"> </w:t>
      </w:r>
      <w:r>
        <w:rPr>
          <w:rFonts w:ascii="Arial"/>
          <w:spacing w:val="4"/>
        </w:rPr>
        <w:t>become</w:t>
      </w:r>
      <w:r>
        <w:rPr>
          <w:rFonts w:ascii="Arial"/>
          <w:spacing w:val="35"/>
        </w:rPr>
        <w:t xml:space="preserve"> </w:t>
      </w:r>
      <w:r>
        <w:rPr>
          <w:rFonts w:ascii="Arial"/>
          <w:spacing w:val="5"/>
        </w:rPr>
        <w:t>physically</w:t>
      </w:r>
      <w:r>
        <w:rPr>
          <w:rFonts w:ascii="Arial"/>
          <w:spacing w:val="35"/>
        </w:rPr>
        <w:t xml:space="preserve"> </w:t>
      </w:r>
      <w:r>
        <w:rPr>
          <w:rFonts w:ascii="Arial"/>
        </w:rPr>
        <w:t>or</w:t>
      </w:r>
      <w:r>
        <w:rPr>
          <w:rFonts w:ascii="Arial"/>
          <w:spacing w:val="31"/>
        </w:rPr>
        <w:t xml:space="preserve"> </w:t>
      </w:r>
      <w:r>
        <w:rPr>
          <w:rFonts w:ascii="Arial"/>
          <w:spacing w:val="5"/>
        </w:rPr>
        <w:t>mentally</w:t>
      </w:r>
      <w:r>
        <w:rPr>
          <w:rFonts w:ascii="Arial"/>
          <w:spacing w:val="35"/>
        </w:rPr>
        <w:t xml:space="preserve"> </w:t>
      </w:r>
      <w:r>
        <w:rPr>
          <w:rFonts w:ascii="Arial"/>
          <w:spacing w:val="5"/>
        </w:rPr>
        <w:t>incapable</w:t>
      </w:r>
      <w:r>
        <w:rPr>
          <w:rFonts w:ascii="Arial"/>
          <w:spacing w:val="38"/>
        </w:rPr>
        <w:t xml:space="preserve"> </w:t>
      </w:r>
      <w:r>
        <w:rPr>
          <w:rFonts w:ascii="Arial"/>
        </w:rPr>
        <w:t>of</w:t>
      </w:r>
      <w:r>
        <w:rPr>
          <w:rFonts w:ascii="Arial"/>
          <w:spacing w:val="34"/>
        </w:rPr>
        <w:t xml:space="preserve"> </w:t>
      </w:r>
      <w:r>
        <w:rPr>
          <w:rFonts w:ascii="Arial"/>
          <w:spacing w:val="3"/>
        </w:rPr>
        <w:t>acting</w:t>
      </w:r>
      <w:r>
        <w:rPr>
          <w:rFonts w:ascii="Arial"/>
          <w:spacing w:val="38"/>
        </w:rPr>
        <w:t xml:space="preserve"> </w:t>
      </w:r>
      <w:r>
        <w:rPr>
          <w:rFonts w:ascii="Arial"/>
        </w:rPr>
        <w:t>as</w:t>
      </w:r>
      <w:r>
        <w:rPr>
          <w:rFonts w:ascii="Arial"/>
          <w:spacing w:val="28"/>
        </w:rPr>
        <w:t xml:space="preserve"> </w:t>
      </w:r>
      <w:r>
        <w:rPr>
          <w:rFonts w:ascii="Arial"/>
        </w:rPr>
        <w:t>a</w:t>
      </w:r>
      <w:r>
        <w:rPr>
          <w:rFonts w:ascii="Arial"/>
          <w:spacing w:val="17"/>
        </w:rPr>
        <w:t xml:space="preserve"> </w:t>
      </w:r>
      <w:r>
        <w:rPr>
          <w:rFonts w:ascii="Arial"/>
          <w:spacing w:val="5"/>
        </w:rPr>
        <w:t>trustee</w:t>
      </w:r>
      <w:r>
        <w:rPr>
          <w:rFonts w:ascii="Arial"/>
          <w:spacing w:val="32"/>
        </w:rPr>
        <w:t xml:space="preserve"> </w:t>
      </w:r>
      <w:r>
        <w:rPr>
          <w:rFonts w:ascii="Arial"/>
          <w:spacing w:val="2"/>
        </w:rPr>
        <w:t>and</w:t>
      </w:r>
      <w:r>
        <w:rPr>
          <w:rFonts w:ascii="Arial"/>
          <w:spacing w:val="30"/>
        </w:rPr>
        <w:t xml:space="preserve"> </w:t>
      </w:r>
      <w:r>
        <w:rPr>
          <w:rFonts w:ascii="Arial"/>
          <w:spacing w:val="3"/>
        </w:rPr>
        <w:t>may</w:t>
      </w:r>
      <w:r>
        <w:rPr>
          <w:rFonts w:ascii="Arial"/>
          <w:spacing w:val="30"/>
        </w:rPr>
        <w:t xml:space="preserve"> </w:t>
      </w:r>
      <w:r>
        <w:rPr>
          <w:rFonts w:ascii="Arial"/>
          <w:spacing w:val="4"/>
        </w:rPr>
        <w:t>remain</w:t>
      </w:r>
      <w:r>
        <w:rPr>
          <w:rFonts w:ascii="Arial"/>
          <w:spacing w:val="38"/>
        </w:rPr>
        <w:t xml:space="preserve"> </w:t>
      </w:r>
      <w:r>
        <w:rPr>
          <w:rFonts w:ascii="Arial"/>
          <w:spacing w:val="3"/>
        </w:rPr>
        <w:t>so</w:t>
      </w:r>
      <w:ins w:id="176" w:author="Barbara Flynn" w:date="2021-03-22T14:06:00Z">
        <w:r w:rsidR="00425955">
          <w:rPr>
            <w:rFonts w:ascii="Arial"/>
            <w:spacing w:val="3"/>
          </w:rPr>
          <w:t xml:space="preserve"> </w:t>
        </w:r>
      </w:ins>
      <w:r>
        <w:rPr>
          <w:rFonts w:ascii="Arial"/>
          <w:spacing w:val="-57"/>
        </w:rPr>
        <w:t xml:space="preserve"> </w:t>
      </w:r>
      <w:r>
        <w:rPr>
          <w:rFonts w:ascii="Arial"/>
          <w:spacing w:val="4"/>
        </w:rPr>
        <w:t>for more than three</w:t>
      </w:r>
      <w:r>
        <w:rPr>
          <w:rFonts w:ascii="Arial"/>
          <w:spacing w:val="15"/>
        </w:rPr>
        <w:t xml:space="preserve"> </w:t>
      </w:r>
      <w:r>
        <w:rPr>
          <w:rFonts w:ascii="Arial"/>
          <w:spacing w:val="4"/>
        </w:rPr>
        <w:t>months;</w:t>
      </w:r>
    </w:p>
    <w:p w14:paraId="71257D11" w14:textId="77ACCA09" w:rsidR="00E21277" w:rsidRDefault="008304CB">
      <w:pPr>
        <w:pStyle w:val="ListParagraph"/>
        <w:numPr>
          <w:ilvl w:val="0"/>
          <w:numId w:val="28"/>
        </w:numPr>
        <w:tabs>
          <w:tab w:val="left" w:pos="473"/>
        </w:tabs>
        <w:spacing w:before="6" w:line="250" w:lineRule="exact"/>
        <w:ind w:left="473" w:right="495"/>
        <w:rPr>
          <w:rFonts w:ascii="Arial" w:eastAsia="Arial" w:hAnsi="Arial" w:cs="Arial"/>
        </w:rPr>
        <w:pPrChange w:id="177" w:author="Ben Saffell" w:date="2021-10-28T12:53:00Z">
          <w:pPr>
            <w:pStyle w:val="ListParagraph"/>
            <w:numPr>
              <w:numId w:val="15"/>
            </w:numPr>
            <w:tabs>
              <w:tab w:val="left" w:pos="473"/>
            </w:tabs>
            <w:spacing w:before="6" w:line="250" w:lineRule="exact"/>
            <w:ind w:left="108" w:right="495" w:hanging="365"/>
          </w:pPr>
        </w:pPrChange>
      </w:pPr>
      <w:r>
        <w:rPr>
          <w:rFonts w:ascii="Arial"/>
          <w:spacing w:val="5"/>
        </w:rPr>
        <w:t xml:space="preserve">resigns </w:t>
      </w:r>
      <w:r>
        <w:rPr>
          <w:rFonts w:ascii="Arial"/>
        </w:rPr>
        <w:t xml:space="preserve">as a </w:t>
      </w:r>
      <w:r>
        <w:rPr>
          <w:rFonts w:ascii="Arial"/>
          <w:spacing w:val="4"/>
        </w:rPr>
        <w:t xml:space="preserve">trustee </w:t>
      </w:r>
      <w:r>
        <w:rPr>
          <w:rFonts w:ascii="Arial"/>
        </w:rPr>
        <w:t xml:space="preserve">by </w:t>
      </w:r>
      <w:r>
        <w:rPr>
          <w:rFonts w:ascii="Arial"/>
          <w:spacing w:val="4"/>
        </w:rPr>
        <w:t xml:space="preserve">notice </w:t>
      </w:r>
      <w:r>
        <w:rPr>
          <w:rFonts w:ascii="Arial"/>
        </w:rPr>
        <w:t xml:space="preserve">to </w:t>
      </w:r>
      <w:r>
        <w:rPr>
          <w:rFonts w:ascii="Arial"/>
          <w:spacing w:val="3"/>
        </w:rPr>
        <w:t xml:space="preserve">the </w:t>
      </w:r>
      <w:ins w:id="178" w:author="Ben Saffell" w:date="2021-02-09T12:19:00Z">
        <w:r w:rsidR="007A4DE4">
          <w:rPr>
            <w:rFonts w:ascii="Arial"/>
            <w:spacing w:val="3"/>
          </w:rPr>
          <w:t xml:space="preserve">Charity </w:t>
        </w:r>
      </w:ins>
      <w:del w:id="179" w:author="Ben Saffell" w:date="2021-02-09T12:19:00Z">
        <w:r w:rsidDel="007A4DE4">
          <w:rPr>
            <w:rFonts w:ascii="Arial"/>
            <w:spacing w:val="5"/>
          </w:rPr>
          <w:delText xml:space="preserve">Society </w:delText>
        </w:r>
        <w:r w:rsidDel="007A4DE4">
          <w:rPr>
            <w:rFonts w:ascii="Arial"/>
            <w:spacing w:val="4"/>
          </w:rPr>
          <w:delText xml:space="preserve">(but </w:delText>
        </w:r>
        <w:r w:rsidDel="007A4DE4">
          <w:rPr>
            <w:rFonts w:ascii="Arial"/>
            <w:spacing w:val="3"/>
          </w:rPr>
          <w:delText xml:space="preserve">only </w:delText>
        </w:r>
        <w:r w:rsidDel="007A4DE4">
          <w:rPr>
            <w:rFonts w:ascii="Arial"/>
          </w:rPr>
          <w:delText xml:space="preserve">if at </w:delText>
        </w:r>
        <w:r w:rsidDel="007A4DE4">
          <w:rPr>
            <w:rFonts w:ascii="Arial"/>
            <w:spacing w:val="4"/>
          </w:rPr>
          <w:delText xml:space="preserve">least </w:delText>
        </w:r>
        <w:r w:rsidDel="007A4DE4">
          <w:rPr>
            <w:rFonts w:ascii="Arial"/>
          </w:rPr>
          <w:delText xml:space="preserve">two </w:delText>
        </w:r>
        <w:r w:rsidDel="007A4DE4">
          <w:rPr>
            <w:rFonts w:ascii="Arial"/>
            <w:spacing w:val="5"/>
          </w:rPr>
          <w:delText xml:space="preserve">trustees </w:delText>
        </w:r>
        <w:r w:rsidDel="007A4DE4">
          <w:rPr>
            <w:rFonts w:ascii="Arial"/>
            <w:spacing w:val="3"/>
          </w:rPr>
          <w:delText xml:space="preserve">will </w:delText>
        </w:r>
        <w:r w:rsidDel="007A4DE4">
          <w:rPr>
            <w:rFonts w:ascii="Arial"/>
            <w:spacing w:val="4"/>
          </w:rPr>
          <w:delText>remain</w:delText>
        </w:r>
        <w:r w:rsidDel="007A4DE4">
          <w:rPr>
            <w:rFonts w:ascii="Arial"/>
            <w:spacing w:val="60"/>
          </w:rPr>
          <w:delText xml:space="preserve"> </w:delText>
        </w:r>
        <w:r w:rsidDel="007A4DE4">
          <w:rPr>
            <w:rFonts w:ascii="Arial"/>
          </w:rPr>
          <w:delText>in</w:delText>
        </w:r>
        <w:r w:rsidDel="007A4DE4">
          <w:rPr>
            <w:rFonts w:ascii="Arial"/>
            <w:spacing w:val="3"/>
          </w:rPr>
          <w:delText xml:space="preserve"> </w:delText>
        </w:r>
        <w:r w:rsidDel="007A4DE4">
          <w:rPr>
            <w:rFonts w:ascii="Arial"/>
            <w:spacing w:val="5"/>
          </w:rPr>
          <w:delText xml:space="preserve">office </w:delText>
        </w:r>
        <w:r w:rsidDel="007A4DE4">
          <w:rPr>
            <w:rFonts w:ascii="Arial"/>
            <w:spacing w:val="3"/>
          </w:rPr>
          <w:delText xml:space="preserve">when the </w:delText>
        </w:r>
        <w:r w:rsidDel="007A4DE4">
          <w:rPr>
            <w:rFonts w:ascii="Arial"/>
            <w:spacing w:val="4"/>
          </w:rPr>
          <w:delText xml:space="preserve">notice </w:delText>
        </w:r>
        <w:r w:rsidDel="007A4DE4">
          <w:rPr>
            <w:rFonts w:ascii="Arial"/>
          </w:rPr>
          <w:delText xml:space="preserve">of </w:delText>
        </w:r>
        <w:r w:rsidDel="007A4DE4">
          <w:rPr>
            <w:rFonts w:ascii="Arial"/>
            <w:spacing w:val="5"/>
          </w:rPr>
          <w:delText xml:space="preserve">resignation </w:delText>
        </w:r>
        <w:r w:rsidDel="007A4DE4">
          <w:rPr>
            <w:rFonts w:ascii="Arial"/>
          </w:rPr>
          <w:delText xml:space="preserve">is </w:delText>
        </w:r>
        <w:r w:rsidDel="007A4DE4">
          <w:rPr>
            <w:rFonts w:ascii="Arial"/>
            <w:spacing w:val="2"/>
          </w:rPr>
          <w:delText xml:space="preserve">to </w:delText>
        </w:r>
        <w:r w:rsidDel="007A4DE4">
          <w:rPr>
            <w:rFonts w:ascii="Arial"/>
            <w:spacing w:val="4"/>
          </w:rPr>
          <w:delText xml:space="preserve">take </w:delText>
        </w:r>
        <w:r w:rsidDel="007A4DE4">
          <w:rPr>
            <w:rFonts w:ascii="Arial"/>
            <w:spacing w:val="5"/>
          </w:rPr>
          <w:delText>effect);</w:delText>
        </w:r>
        <w:r w:rsidDel="007A4DE4">
          <w:rPr>
            <w:rFonts w:ascii="Arial"/>
            <w:spacing w:val="23"/>
          </w:rPr>
          <w:delText xml:space="preserve"> </w:delText>
        </w:r>
        <w:r w:rsidDel="007A4DE4">
          <w:rPr>
            <w:rFonts w:ascii="Arial"/>
            <w:spacing w:val="8"/>
          </w:rPr>
          <w:delText>or</w:delText>
        </w:r>
      </w:del>
    </w:p>
    <w:p w14:paraId="463BE5CB" w14:textId="65500103" w:rsidR="00E21277" w:rsidRDefault="008304CB">
      <w:pPr>
        <w:pStyle w:val="ListParagraph"/>
        <w:numPr>
          <w:ilvl w:val="0"/>
          <w:numId w:val="28"/>
        </w:numPr>
        <w:tabs>
          <w:tab w:val="left" w:pos="473"/>
        </w:tabs>
        <w:spacing w:line="250" w:lineRule="exact"/>
        <w:ind w:left="473" w:right="300"/>
        <w:rPr>
          <w:rFonts w:ascii="Arial" w:eastAsia="Arial" w:hAnsi="Arial" w:cs="Arial"/>
        </w:rPr>
        <w:pPrChange w:id="180" w:author="Ben Saffell" w:date="2021-10-28T12:53:00Z">
          <w:pPr>
            <w:pStyle w:val="ListParagraph"/>
            <w:numPr>
              <w:numId w:val="15"/>
            </w:numPr>
            <w:tabs>
              <w:tab w:val="left" w:pos="473"/>
            </w:tabs>
            <w:spacing w:line="250" w:lineRule="exact"/>
            <w:ind w:left="107" w:right="300" w:firstLine="1"/>
          </w:pPr>
        </w:pPrChange>
      </w:pPr>
      <w:r>
        <w:rPr>
          <w:rFonts w:ascii="Arial"/>
        </w:rPr>
        <w:t>is</w:t>
      </w:r>
      <w:r>
        <w:rPr>
          <w:rFonts w:ascii="Arial"/>
          <w:spacing w:val="16"/>
        </w:rPr>
        <w:t xml:space="preserve"> </w:t>
      </w:r>
      <w:r>
        <w:rPr>
          <w:rFonts w:ascii="Arial"/>
          <w:spacing w:val="4"/>
        </w:rPr>
        <w:t>absent</w:t>
      </w:r>
      <w:r>
        <w:rPr>
          <w:rFonts w:ascii="Arial"/>
          <w:spacing w:val="23"/>
        </w:rPr>
        <w:t xml:space="preserve"> </w:t>
      </w:r>
      <w:r>
        <w:rPr>
          <w:rFonts w:ascii="Arial"/>
          <w:spacing w:val="4"/>
        </w:rPr>
        <w:t>without</w:t>
      </w:r>
      <w:r>
        <w:rPr>
          <w:rFonts w:ascii="Arial"/>
          <w:spacing w:val="21"/>
        </w:rPr>
        <w:t xml:space="preserve"> </w:t>
      </w:r>
      <w:r>
        <w:rPr>
          <w:rFonts w:ascii="Arial"/>
          <w:spacing w:val="3"/>
        </w:rPr>
        <w:t>the</w:t>
      </w:r>
      <w:r>
        <w:rPr>
          <w:rFonts w:ascii="Arial"/>
          <w:spacing w:val="19"/>
        </w:rPr>
        <w:t xml:space="preserve"> </w:t>
      </w:r>
      <w:r>
        <w:rPr>
          <w:rFonts w:ascii="Arial"/>
          <w:spacing w:val="5"/>
        </w:rPr>
        <w:t>permission</w:t>
      </w:r>
      <w:r>
        <w:rPr>
          <w:rFonts w:ascii="Arial"/>
          <w:spacing w:val="22"/>
        </w:rPr>
        <w:t xml:space="preserve"> </w:t>
      </w:r>
      <w:r>
        <w:rPr>
          <w:rFonts w:ascii="Arial"/>
        </w:rPr>
        <w:t>of</w:t>
      </w:r>
      <w:r>
        <w:rPr>
          <w:rFonts w:ascii="Arial"/>
          <w:spacing w:val="17"/>
        </w:rPr>
        <w:t xml:space="preserve"> </w:t>
      </w:r>
      <w:r>
        <w:rPr>
          <w:rFonts w:ascii="Arial"/>
          <w:spacing w:val="3"/>
        </w:rPr>
        <w:t>the</w:t>
      </w:r>
      <w:r>
        <w:rPr>
          <w:rFonts w:ascii="Arial"/>
          <w:spacing w:val="20"/>
        </w:rPr>
        <w:t xml:space="preserve"> </w:t>
      </w:r>
      <w:r>
        <w:rPr>
          <w:rFonts w:ascii="Arial"/>
          <w:spacing w:val="5"/>
        </w:rPr>
        <w:t>trustees</w:t>
      </w:r>
      <w:r>
        <w:rPr>
          <w:rFonts w:ascii="Arial"/>
          <w:spacing w:val="22"/>
        </w:rPr>
        <w:t xml:space="preserve"> </w:t>
      </w:r>
      <w:r>
        <w:rPr>
          <w:rFonts w:ascii="Arial"/>
          <w:spacing w:val="4"/>
        </w:rPr>
        <w:t>from</w:t>
      </w:r>
      <w:r>
        <w:rPr>
          <w:rFonts w:ascii="Arial"/>
          <w:spacing w:val="21"/>
        </w:rPr>
        <w:t xml:space="preserve"> </w:t>
      </w:r>
      <w:r>
        <w:rPr>
          <w:rFonts w:ascii="Arial"/>
          <w:spacing w:val="3"/>
        </w:rPr>
        <w:t>all</w:t>
      </w:r>
      <w:r>
        <w:rPr>
          <w:rFonts w:ascii="Arial"/>
          <w:spacing w:val="15"/>
        </w:rPr>
        <w:t xml:space="preserve"> </w:t>
      </w:r>
      <w:r>
        <w:rPr>
          <w:rFonts w:ascii="Arial"/>
          <w:spacing w:val="4"/>
        </w:rPr>
        <w:t>their</w:t>
      </w:r>
      <w:r>
        <w:rPr>
          <w:rFonts w:ascii="Arial"/>
          <w:spacing w:val="21"/>
        </w:rPr>
        <w:t xml:space="preserve"> </w:t>
      </w:r>
      <w:r>
        <w:rPr>
          <w:rFonts w:ascii="Arial"/>
          <w:spacing w:val="5"/>
        </w:rPr>
        <w:t>meetings</w:t>
      </w:r>
      <w:r>
        <w:rPr>
          <w:rFonts w:ascii="Arial"/>
          <w:spacing w:val="22"/>
        </w:rPr>
        <w:t xml:space="preserve"> </w:t>
      </w:r>
      <w:r>
        <w:rPr>
          <w:rFonts w:ascii="Arial"/>
          <w:spacing w:val="3"/>
        </w:rPr>
        <w:t>held</w:t>
      </w:r>
      <w:r>
        <w:rPr>
          <w:rFonts w:ascii="Arial"/>
          <w:spacing w:val="22"/>
        </w:rPr>
        <w:t xml:space="preserve"> </w:t>
      </w:r>
      <w:r>
        <w:rPr>
          <w:rFonts w:ascii="Arial"/>
          <w:spacing w:val="4"/>
        </w:rPr>
        <w:t>within</w:t>
      </w:r>
      <w:r>
        <w:rPr>
          <w:rFonts w:ascii="Arial"/>
          <w:spacing w:val="22"/>
        </w:rPr>
        <w:t xml:space="preserve"> </w:t>
      </w:r>
      <w:r>
        <w:rPr>
          <w:rFonts w:ascii="Arial"/>
        </w:rPr>
        <w:t>a</w:t>
      </w:r>
      <w:r>
        <w:rPr>
          <w:rFonts w:ascii="Arial"/>
          <w:spacing w:val="35"/>
        </w:rPr>
        <w:t xml:space="preserve"> </w:t>
      </w:r>
      <w:r>
        <w:rPr>
          <w:rFonts w:ascii="Arial"/>
          <w:spacing w:val="7"/>
        </w:rPr>
        <w:t>period</w:t>
      </w:r>
      <w:r>
        <w:rPr>
          <w:rFonts w:ascii="Arial"/>
          <w:spacing w:val="9"/>
        </w:rPr>
        <w:t xml:space="preserve"> </w:t>
      </w:r>
      <w:r>
        <w:rPr>
          <w:rFonts w:ascii="Arial"/>
        </w:rPr>
        <w:t xml:space="preserve">of 12 </w:t>
      </w:r>
      <w:r>
        <w:rPr>
          <w:rFonts w:ascii="Arial"/>
          <w:spacing w:val="5"/>
        </w:rPr>
        <w:t xml:space="preserve">consecutive months </w:t>
      </w:r>
      <w:r>
        <w:rPr>
          <w:rFonts w:ascii="Arial"/>
          <w:spacing w:val="3"/>
        </w:rPr>
        <w:t xml:space="preserve">and the </w:t>
      </w:r>
      <w:r>
        <w:rPr>
          <w:rFonts w:ascii="Arial"/>
          <w:spacing w:val="5"/>
        </w:rPr>
        <w:t xml:space="preserve">trustees </w:t>
      </w:r>
      <w:r>
        <w:rPr>
          <w:rFonts w:ascii="Arial"/>
          <w:spacing w:val="4"/>
        </w:rPr>
        <w:t xml:space="preserve">resolve that </w:t>
      </w:r>
      <w:r>
        <w:rPr>
          <w:rFonts w:ascii="Arial"/>
          <w:spacing w:val="2"/>
        </w:rPr>
        <w:t xml:space="preserve">his </w:t>
      </w:r>
      <w:r>
        <w:rPr>
          <w:rFonts w:ascii="Arial"/>
        </w:rPr>
        <w:t xml:space="preserve">or her </w:t>
      </w:r>
      <w:r>
        <w:rPr>
          <w:rFonts w:ascii="Arial"/>
          <w:spacing w:val="5"/>
        </w:rPr>
        <w:t xml:space="preserve">office </w:t>
      </w:r>
      <w:r>
        <w:rPr>
          <w:rFonts w:ascii="Arial"/>
        </w:rPr>
        <w:t>be</w:t>
      </w:r>
      <w:r>
        <w:rPr>
          <w:rFonts w:ascii="Arial"/>
          <w:spacing w:val="35"/>
        </w:rPr>
        <w:t xml:space="preserve"> </w:t>
      </w:r>
      <w:r>
        <w:rPr>
          <w:rFonts w:ascii="Arial"/>
          <w:spacing w:val="6"/>
        </w:rPr>
        <w:t>vacated.</w:t>
      </w:r>
    </w:p>
    <w:p w14:paraId="02EB76E4" w14:textId="77777777" w:rsidR="00E21277" w:rsidRDefault="00E21277">
      <w:pPr>
        <w:spacing w:before="2"/>
        <w:rPr>
          <w:rFonts w:ascii="Arial" w:eastAsia="Arial" w:hAnsi="Arial" w:cs="Arial"/>
          <w:sz w:val="21"/>
          <w:szCs w:val="21"/>
        </w:rPr>
      </w:pPr>
    </w:p>
    <w:p w14:paraId="1E3CA9A6" w14:textId="77777777" w:rsidR="00E21277" w:rsidRDefault="00FB76FD">
      <w:pPr>
        <w:pStyle w:val="BodyText"/>
        <w:jc w:val="both"/>
      </w:pPr>
      <w:r w:rsidRPr="00FB76FD">
        <w:rPr>
          <w:rFonts w:cs="Arial"/>
          <w:b/>
          <w:spacing w:val="5"/>
        </w:rPr>
        <w:t>[SCOTLAND:</w:t>
      </w:r>
      <w:r w:rsidR="008304CB">
        <w:rPr>
          <w:b/>
          <w:spacing w:val="5"/>
        </w:rPr>
        <w:t xml:space="preserve"> </w:t>
      </w:r>
      <w:r w:rsidR="008304CB">
        <w:t xml:space="preserve">A </w:t>
      </w:r>
      <w:r w:rsidR="008304CB">
        <w:rPr>
          <w:spacing w:val="4"/>
        </w:rPr>
        <w:t xml:space="preserve">trustee shall cease </w:t>
      </w:r>
      <w:r w:rsidR="008304CB">
        <w:rPr>
          <w:spacing w:val="2"/>
        </w:rPr>
        <w:t xml:space="preserve">to </w:t>
      </w:r>
      <w:r w:rsidR="008304CB">
        <w:rPr>
          <w:spacing w:val="3"/>
        </w:rPr>
        <w:t xml:space="preserve">hold </w:t>
      </w:r>
      <w:r w:rsidR="008304CB">
        <w:rPr>
          <w:spacing w:val="5"/>
        </w:rPr>
        <w:t xml:space="preserve">office </w:t>
      </w:r>
      <w:r>
        <w:t xml:space="preserve">if he or </w:t>
      </w:r>
      <w:r w:rsidR="008304CB">
        <w:rPr>
          <w:spacing w:val="8"/>
        </w:rPr>
        <w:t>she:</w:t>
      </w:r>
    </w:p>
    <w:p w14:paraId="18450E37" w14:textId="77777777" w:rsidR="00E21277" w:rsidRDefault="008304CB">
      <w:pPr>
        <w:pStyle w:val="ListParagraph"/>
        <w:numPr>
          <w:ilvl w:val="1"/>
          <w:numId w:val="15"/>
        </w:numPr>
        <w:tabs>
          <w:tab w:val="left" w:pos="828"/>
        </w:tabs>
        <w:spacing w:before="4"/>
        <w:ind w:right="487"/>
        <w:rPr>
          <w:rFonts w:ascii="Arial" w:eastAsia="Arial" w:hAnsi="Arial" w:cs="Arial"/>
        </w:rPr>
      </w:pPr>
      <w:r>
        <w:rPr>
          <w:rFonts w:ascii="Arial"/>
        </w:rPr>
        <w:t>is</w:t>
      </w:r>
      <w:r>
        <w:rPr>
          <w:rFonts w:ascii="Arial"/>
          <w:spacing w:val="17"/>
        </w:rPr>
        <w:t xml:space="preserve"> </w:t>
      </w:r>
      <w:r>
        <w:rPr>
          <w:rFonts w:ascii="Arial"/>
          <w:spacing w:val="5"/>
        </w:rPr>
        <w:t>disqualified</w:t>
      </w:r>
      <w:r>
        <w:rPr>
          <w:rFonts w:ascii="Arial"/>
          <w:spacing w:val="22"/>
        </w:rPr>
        <w:t xml:space="preserve"> </w:t>
      </w:r>
      <w:r>
        <w:rPr>
          <w:rFonts w:ascii="Arial"/>
          <w:spacing w:val="4"/>
        </w:rPr>
        <w:t>from</w:t>
      </w:r>
      <w:r>
        <w:rPr>
          <w:rFonts w:ascii="Arial"/>
          <w:spacing w:val="21"/>
        </w:rPr>
        <w:t xml:space="preserve"> </w:t>
      </w:r>
      <w:r>
        <w:rPr>
          <w:rFonts w:ascii="Arial"/>
          <w:spacing w:val="4"/>
        </w:rPr>
        <w:t>acting</w:t>
      </w:r>
      <w:r>
        <w:rPr>
          <w:rFonts w:ascii="Arial"/>
          <w:spacing w:val="22"/>
        </w:rPr>
        <w:t xml:space="preserve"> </w:t>
      </w:r>
      <w:r>
        <w:rPr>
          <w:rFonts w:ascii="Arial"/>
        </w:rPr>
        <w:t>as</w:t>
      </w:r>
      <w:r>
        <w:rPr>
          <w:rFonts w:ascii="Arial"/>
          <w:spacing w:val="17"/>
        </w:rPr>
        <w:t xml:space="preserve"> </w:t>
      </w:r>
      <w:r>
        <w:rPr>
          <w:rFonts w:ascii="Arial"/>
        </w:rPr>
        <w:t>a</w:t>
      </w:r>
      <w:r>
        <w:rPr>
          <w:rFonts w:ascii="Arial"/>
          <w:spacing w:val="3"/>
        </w:rPr>
        <w:t xml:space="preserve"> </w:t>
      </w:r>
      <w:r>
        <w:rPr>
          <w:rFonts w:ascii="Arial"/>
          <w:spacing w:val="4"/>
        </w:rPr>
        <w:t>trustee</w:t>
      </w:r>
      <w:r>
        <w:rPr>
          <w:rFonts w:ascii="Arial"/>
          <w:spacing w:val="19"/>
        </w:rPr>
        <w:t xml:space="preserve"> </w:t>
      </w:r>
      <w:r>
        <w:rPr>
          <w:rFonts w:ascii="Arial"/>
        </w:rPr>
        <w:t>by</w:t>
      </w:r>
      <w:r>
        <w:rPr>
          <w:rFonts w:ascii="Arial"/>
          <w:spacing w:val="14"/>
        </w:rPr>
        <w:t xml:space="preserve"> </w:t>
      </w:r>
      <w:r>
        <w:rPr>
          <w:rFonts w:ascii="Arial"/>
          <w:spacing w:val="4"/>
        </w:rPr>
        <w:t>virtue</w:t>
      </w:r>
      <w:r>
        <w:rPr>
          <w:rFonts w:ascii="Arial"/>
          <w:spacing w:val="22"/>
        </w:rPr>
        <w:t xml:space="preserve"> </w:t>
      </w:r>
      <w:r>
        <w:rPr>
          <w:rFonts w:ascii="Arial"/>
        </w:rPr>
        <w:t>of</w:t>
      </w:r>
      <w:r>
        <w:rPr>
          <w:rFonts w:ascii="Arial"/>
          <w:spacing w:val="18"/>
        </w:rPr>
        <w:t xml:space="preserve"> </w:t>
      </w:r>
      <w:r>
        <w:rPr>
          <w:rFonts w:ascii="Arial"/>
          <w:spacing w:val="4"/>
        </w:rPr>
        <w:t>sections</w:t>
      </w:r>
      <w:r>
        <w:rPr>
          <w:rFonts w:ascii="Arial"/>
          <w:spacing w:val="22"/>
        </w:rPr>
        <w:t xml:space="preserve"> </w:t>
      </w:r>
      <w:r>
        <w:rPr>
          <w:rFonts w:ascii="Arial"/>
        </w:rPr>
        <w:t>69</w:t>
      </w:r>
      <w:r>
        <w:rPr>
          <w:rFonts w:ascii="Arial"/>
          <w:spacing w:val="17"/>
        </w:rPr>
        <w:t xml:space="preserve"> </w:t>
      </w:r>
      <w:r>
        <w:rPr>
          <w:rFonts w:ascii="Arial"/>
          <w:spacing w:val="3"/>
        </w:rPr>
        <w:t>and</w:t>
      </w:r>
      <w:r>
        <w:rPr>
          <w:rFonts w:ascii="Arial"/>
          <w:spacing w:val="19"/>
        </w:rPr>
        <w:t xml:space="preserve"> </w:t>
      </w:r>
      <w:r>
        <w:rPr>
          <w:rFonts w:ascii="Arial"/>
        </w:rPr>
        <w:t>70</w:t>
      </w:r>
      <w:r>
        <w:rPr>
          <w:rFonts w:ascii="Arial"/>
          <w:spacing w:val="14"/>
        </w:rPr>
        <w:t xml:space="preserve"> </w:t>
      </w:r>
      <w:r>
        <w:rPr>
          <w:rFonts w:ascii="Arial"/>
        </w:rPr>
        <w:t>of</w:t>
      </w:r>
      <w:r>
        <w:rPr>
          <w:rFonts w:ascii="Arial"/>
          <w:spacing w:val="19"/>
        </w:rPr>
        <w:t xml:space="preserve"> </w:t>
      </w:r>
      <w:r>
        <w:rPr>
          <w:rFonts w:ascii="Arial"/>
          <w:spacing w:val="3"/>
        </w:rPr>
        <w:t>the</w:t>
      </w:r>
      <w:r>
        <w:rPr>
          <w:rFonts w:ascii="Arial"/>
          <w:spacing w:val="10"/>
        </w:rPr>
        <w:t xml:space="preserve"> </w:t>
      </w:r>
      <w:r>
        <w:rPr>
          <w:rFonts w:ascii="Arial"/>
          <w:spacing w:val="6"/>
        </w:rPr>
        <w:t>Charities</w:t>
      </w:r>
      <w:r>
        <w:rPr>
          <w:rFonts w:ascii="Arial"/>
          <w:spacing w:val="-57"/>
        </w:rPr>
        <w:t xml:space="preserve"> </w:t>
      </w:r>
      <w:bookmarkStart w:id="181" w:name="_bookmark19"/>
      <w:bookmarkEnd w:id="181"/>
      <w:r>
        <w:rPr>
          <w:rFonts w:ascii="Arial"/>
          <w:spacing w:val="2"/>
        </w:rPr>
        <w:t xml:space="preserve">and </w:t>
      </w:r>
      <w:r>
        <w:rPr>
          <w:rFonts w:ascii="Arial"/>
          <w:spacing w:val="5"/>
        </w:rPr>
        <w:t xml:space="preserve">Trustee Investment (Scotland) </w:t>
      </w:r>
      <w:r>
        <w:rPr>
          <w:rFonts w:ascii="Arial"/>
          <w:spacing w:val="3"/>
        </w:rPr>
        <w:t xml:space="preserve">Act 2005 (or </w:t>
      </w:r>
      <w:r>
        <w:rPr>
          <w:rFonts w:ascii="Arial"/>
          <w:spacing w:val="2"/>
        </w:rPr>
        <w:t xml:space="preserve">any </w:t>
      </w:r>
      <w:r>
        <w:rPr>
          <w:rFonts w:ascii="Arial"/>
          <w:spacing w:val="5"/>
        </w:rPr>
        <w:t>statutory re-enactment</w:t>
      </w:r>
      <w:r>
        <w:rPr>
          <w:rFonts w:ascii="Arial"/>
          <w:spacing w:val="38"/>
        </w:rPr>
        <w:t xml:space="preserve"> </w:t>
      </w:r>
      <w:r>
        <w:rPr>
          <w:rFonts w:ascii="Arial"/>
          <w:spacing w:val="8"/>
        </w:rPr>
        <w:t>or</w:t>
      </w:r>
    </w:p>
    <w:p w14:paraId="2C3F1458" w14:textId="77777777" w:rsidR="00E21277" w:rsidRDefault="008304CB">
      <w:pPr>
        <w:pStyle w:val="BodyText"/>
        <w:spacing w:line="245" w:lineRule="exact"/>
        <w:ind w:left="827" w:right="300"/>
      </w:pPr>
      <w:r>
        <w:rPr>
          <w:spacing w:val="5"/>
        </w:rPr>
        <w:t xml:space="preserve">modification </w:t>
      </w:r>
      <w:r>
        <w:t xml:space="preserve">of </w:t>
      </w:r>
      <w:r>
        <w:rPr>
          <w:spacing w:val="3"/>
        </w:rPr>
        <w:t xml:space="preserve">that </w:t>
      </w:r>
      <w:r>
        <w:rPr>
          <w:spacing w:val="6"/>
        </w:rPr>
        <w:t>provision)</w:t>
      </w:r>
      <w:r w:rsidR="00FB76FD" w:rsidRPr="00FB76FD">
        <w:rPr>
          <w:b/>
          <w:spacing w:val="6"/>
        </w:rPr>
        <w:t>]</w:t>
      </w:r>
      <w:r w:rsidR="00014EA6">
        <w:rPr>
          <w:b/>
          <w:spacing w:val="6"/>
        </w:rPr>
        <w:t xml:space="preserve"> </w:t>
      </w:r>
      <w:r w:rsidR="00014EA6">
        <w:rPr>
          <w:b/>
          <w:spacing w:val="8"/>
        </w:rPr>
        <w:t>(</w:t>
      </w:r>
      <w:r w:rsidR="00014EA6">
        <w:t>See note for charities in Scotland)</w:t>
      </w:r>
    </w:p>
    <w:p w14:paraId="0AFC4EEF" w14:textId="77777777" w:rsidR="00E21277" w:rsidRDefault="00E21277">
      <w:pPr>
        <w:spacing w:before="5"/>
        <w:rPr>
          <w:rFonts w:ascii="Arial" w:eastAsia="Arial" w:hAnsi="Arial" w:cs="Arial"/>
        </w:rPr>
      </w:pPr>
    </w:p>
    <w:p w14:paraId="0C6CEDEF" w14:textId="77777777" w:rsidR="00E21277" w:rsidRDefault="008304CB" w:rsidP="007532D2">
      <w:pPr>
        <w:pStyle w:val="Heading3"/>
        <w:numPr>
          <w:ilvl w:val="0"/>
          <w:numId w:val="38"/>
        </w:numPr>
        <w:tabs>
          <w:tab w:val="left" w:pos="828"/>
        </w:tabs>
        <w:jc w:val="both"/>
        <w:rPr>
          <w:b w:val="0"/>
          <w:bCs w:val="0"/>
        </w:rPr>
      </w:pPr>
      <w:bookmarkStart w:id="182" w:name="9._Powers_(see_note_7)"/>
      <w:bookmarkEnd w:id="182"/>
      <w:r>
        <w:rPr>
          <w:spacing w:val="6"/>
        </w:rPr>
        <w:t xml:space="preserve">Powers </w:t>
      </w:r>
    </w:p>
    <w:p w14:paraId="49F0ABC3" w14:textId="77777777" w:rsidR="00E21277" w:rsidRDefault="00E21277">
      <w:pPr>
        <w:spacing w:before="6"/>
        <w:rPr>
          <w:rFonts w:ascii="Arial" w:eastAsia="Arial" w:hAnsi="Arial" w:cs="Arial"/>
          <w:b/>
          <w:bCs/>
          <w:sz w:val="15"/>
          <w:szCs w:val="15"/>
        </w:rPr>
      </w:pPr>
    </w:p>
    <w:p w14:paraId="30FA2BB0" w14:textId="742E294B" w:rsidR="00E21277" w:rsidRDefault="008304CB">
      <w:pPr>
        <w:pStyle w:val="BodyText"/>
        <w:spacing w:before="72"/>
        <w:ind w:right="300"/>
      </w:pPr>
      <w:r>
        <w:rPr>
          <w:spacing w:val="2"/>
        </w:rPr>
        <w:t>In</w:t>
      </w:r>
      <w:r>
        <w:rPr>
          <w:spacing w:val="12"/>
        </w:rPr>
        <w:t xml:space="preserve"> </w:t>
      </w:r>
      <w:r>
        <w:rPr>
          <w:spacing w:val="5"/>
        </w:rPr>
        <w:t>furtherance</w:t>
      </w:r>
      <w:r>
        <w:rPr>
          <w:spacing w:val="23"/>
        </w:rPr>
        <w:t xml:space="preserve"> </w:t>
      </w:r>
      <w:r>
        <w:t>of</w:t>
      </w:r>
      <w:r>
        <w:rPr>
          <w:spacing w:val="16"/>
        </w:rPr>
        <w:t xml:space="preserve"> </w:t>
      </w:r>
      <w:r>
        <w:rPr>
          <w:spacing w:val="3"/>
        </w:rPr>
        <w:t>the</w:t>
      </w:r>
      <w:r>
        <w:rPr>
          <w:spacing w:val="21"/>
        </w:rPr>
        <w:t xml:space="preserve"> </w:t>
      </w:r>
      <w:r>
        <w:rPr>
          <w:spacing w:val="5"/>
        </w:rPr>
        <w:t>objects</w:t>
      </w:r>
      <w:r>
        <w:rPr>
          <w:spacing w:val="23"/>
        </w:rPr>
        <w:t xml:space="preserve"> </w:t>
      </w:r>
      <w:r>
        <w:rPr>
          <w:spacing w:val="2"/>
        </w:rPr>
        <w:t>but</w:t>
      </w:r>
      <w:r>
        <w:rPr>
          <w:spacing w:val="19"/>
        </w:rPr>
        <w:t xml:space="preserve"> </w:t>
      </w:r>
      <w:r>
        <w:rPr>
          <w:spacing w:val="2"/>
        </w:rPr>
        <w:t>not</w:t>
      </w:r>
      <w:r>
        <w:rPr>
          <w:spacing w:val="22"/>
        </w:rPr>
        <w:t xml:space="preserve"> </w:t>
      </w:r>
      <w:r>
        <w:rPr>
          <w:spacing w:val="5"/>
        </w:rPr>
        <w:t>otherwise</w:t>
      </w:r>
      <w:r>
        <w:rPr>
          <w:spacing w:val="25"/>
        </w:rPr>
        <w:t xml:space="preserve"> </w:t>
      </w:r>
      <w:r>
        <w:rPr>
          <w:spacing w:val="3"/>
        </w:rPr>
        <w:t>the</w:t>
      </w:r>
      <w:r>
        <w:rPr>
          <w:spacing w:val="20"/>
        </w:rPr>
        <w:t xml:space="preserve"> </w:t>
      </w:r>
      <w:del w:id="183" w:author="Meeting Room" w:date="2020-08-24T11:51:00Z">
        <w:r w:rsidDel="002B5458">
          <w:rPr>
            <w:spacing w:val="5"/>
          </w:rPr>
          <w:delText>Committee</w:delText>
        </w:r>
        <w:r w:rsidDel="002B5458">
          <w:rPr>
            <w:spacing w:val="23"/>
          </w:rPr>
          <w:delText xml:space="preserve"> </w:delText>
        </w:r>
      </w:del>
      <w:ins w:id="184" w:author="Meeting Room" w:date="2020-08-24T11:51:00Z">
        <w:r w:rsidR="002B5458">
          <w:rPr>
            <w:spacing w:val="5"/>
          </w:rPr>
          <w:t>trustees</w:t>
        </w:r>
        <w:r w:rsidR="002B5458">
          <w:rPr>
            <w:spacing w:val="23"/>
          </w:rPr>
          <w:t xml:space="preserve"> </w:t>
        </w:r>
      </w:ins>
      <w:r>
        <w:rPr>
          <w:spacing w:val="3"/>
        </w:rPr>
        <w:t>may</w:t>
      </w:r>
      <w:r>
        <w:rPr>
          <w:spacing w:val="21"/>
        </w:rPr>
        <w:t xml:space="preserve"> </w:t>
      </w:r>
      <w:r>
        <w:rPr>
          <w:spacing w:val="4"/>
        </w:rPr>
        <w:t>exercise</w:t>
      </w:r>
      <w:r>
        <w:rPr>
          <w:spacing w:val="23"/>
        </w:rPr>
        <w:t xml:space="preserve"> </w:t>
      </w:r>
      <w:r>
        <w:rPr>
          <w:spacing w:val="3"/>
        </w:rPr>
        <w:t>the</w:t>
      </w:r>
      <w:r>
        <w:rPr>
          <w:spacing w:val="9"/>
        </w:rPr>
        <w:t xml:space="preserve"> </w:t>
      </w:r>
      <w:r>
        <w:rPr>
          <w:spacing w:val="6"/>
        </w:rPr>
        <w:t>following</w:t>
      </w:r>
      <w:ins w:id="185" w:author="Barbara Flynn" w:date="2021-03-22T14:12:00Z">
        <w:r w:rsidR="00425955">
          <w:rPr>
            <w:spacing w:val="6"/>
          </w:rPr>
          <w:t xml:space="preserve"> </w:t>
        </w:r>
      </w:ins>
      <w:r>
        <w:rPr>
          <w:spacing w:val="-56"/>
        </w:rPr>
        <w:t xml:space="preserve"> </w:t>
      </w:r>
      <w:r>
        <w:rPr>
          <w:spacing w:val="4"/>
        </w:rPr>
        <w:t>powers:</w:t>
      </w:r>
    </w:p>
    <w:p w14:paraId="086ABC3C" w14:textId="77777777" w:rsidR="00E21277" w:rsidRDefault="00E21277">
      <w:pPr>
        <w:spacing w:before="7"/>
        <w:rPr>
          <w:rFonts w:ascii="Arial" w:eastAsia="Arial" w:hAnsi="Arial" w:cs="Arial"/>
          <w:sz w:val="20"/>
          <w:szCs w:val="20"/>
        </w:rPr>
      </w:pPr>
    </w:p>
    <w:p w14:paraId="01C3ED3E" w14:textId="77777777" w:rsidR="00E21277" w:rsidRDefault="008304CB">
      <w:pPr>
        <w:pStyle w:val="ListParagraph"/>
        <w:numPr>
          <w:ilvl w:val="0"/>
          <w:numId w:val="14"/>
        </w:numPr>
        <w:tabs>
          <w:tab w:val="left" w:pos="473"/>
        </w:tabs>
        <w:ind w:right="840" w:firstLine="0"/>
        <w:rPr>
          <w:rFonts w:ascii="Arial" w:eastAsia="Arial" w:hAnsi="Arial" w:cs="Arial"/>
        </w:rPr>
      </w:pPr>
      <w:r>
        <w:rPr>
          <w:rFonts w:ascii="Arial"/>
          <w:spacing w:val="3"/>
        </w:rPr>
        <w:t xml:space="preserve">power </w:t>
      </w:r>
      <w:r>
        <w:rPr>
          <w:rFonts w:ascii="Arial"/>
        </w:rPr>
        <w:t xml:space="preserve">to </w:t>
      </w:r>
      <w:r>
        <w:rPr>
          <w:rFonts w:ascii="Arial"/>
          <w:spacing w:val="4"/>
        </w:rPr>
        <w:t xml:space="preserve">raise funds </w:t>
      </w:r>
      <w:r>
        <w:rPr>
          <w:rFonts w:ascii="Arial"/>
          <w:spacing w:val="2"/>
        </w:rPr>
        <w:t xml:space="preserve">and </w:t>
      </w:r>
      <w:r>
        <w:rPr>
          <w:rFonts w:ascii="Arial"/>
        </w:rPr>
        <w:t xml:space="preserve">to </w:t>
      </w:r>
      <w:r>
        <w:rPr>
          <w:rFonts w:ascii="Arial"/>
          <w:spacing w:val="4"/>
        </w:rPr>
        <w:t xml:space="preserve">invite </w:t>
      </w:r>
      <w:r>
        <w:rPr>
          <w:rFonts w:ascii="Arial"/>
          <w:spacing w:val="5"/>
        </w:rPr>
        <w:t xml:space="preserve">contributions provided </w:t>
      </w:r>
      <w:r>
        <w:rPr>
          <w:rFonts w:ascii="Arial"/>
          <w:spacing w:val="4"/>
        </w:rPr>
        <w:t xml:space="preserve">that </w:t>
      </w:r>
      <w:r>
        <w:rPr>
          <w:rFonts w:ascii="Arial"/>
        </w:rPr>
        <w:t xml:space="preserve">in </w:t>
      </w:r>
      <w:r w:rsidRPr="00612A55">
        <w:rPr>
          <w:rFonts w:ascii="Arial"/>
          <w:spacing w:val="4"/>
        </w:rPr>
        <w:t xml:space="preserve">raising </w:t>
      </w:r>
      <w:r>
        <w:rPr>
          <w:rFonts w:ascii="Arial"/>
          <w:spacing w:val="4"/>
        </w:rPr>
        <w:t>funds</w:t>
      </w:r>
      <w:r w:rsidRPr="00612A55">
        <w:rPr>
          <w:rFonts w:ascii="Arial"/>
          <w:spacing w:val="4"/>
        </w:rPr>
        <w:t xml:space="preserve"> the</w:t>
      </w:r>
    </w:p>
    <w:p w14:paraId="547113C7" w14:textId="7B84D898" w:rsidR="00E21277" w:rsidRDefault="008304CB">
      <w:pPr>
        <w:pStyle w:val="BodyText"/>
        <w:spacing w:before="1"/>
        <w:ind w:right="300"/>
      </w:pPr>
      <w:r>
        <w:rPr>
          <w:spacing w:val="5"/>
        </w:rPr>
        <w:t>Committee</w:t>
      </w:r>
      <w:r>
        <w:rPr>
          <w:spacing w:val="25"/>
        </w:rPr>
        <w:t xml:space="preserve"> </w:t>
      </w:r>
      <w:r>
        <w:rPr>
          <w:spacing w:val="4"/>
        </w:rPr>
        <w:t>shall</w:t>
      </w:r>
      <w:r>
        <w:rPr>
          <w:spacing w:val="24"/>
        </w:rPr>
        <w:t xml:space="preserve"> </w:t>
      </w:r>
      <w:r>
        <w:rPr>
          <w:spacing w:val="2"/>
        </w:rPr>
        <w:t>not</w:t>
      </w:r>
      <w:r>
        <w:rPr>
          <w:spacing w:val="24"/>
        </w:rPr>
        <w:t xml:space="preserve"> </w:t>
      </w:r>
      <w:r>
        <w:rPr>
          <w:spacing w:val="5"/>
        </w:rPr>
        <w:t>undertake</w:t>
      </w:r>
      <w:r>
        <w:rPr>
          <w:spacing w:val="25"/>
        </w:rPr>
        <w:t xml:space="preserve"> </w:t>
      </w:r>
      <w:r>
        <w:rPr>
          <w:spacing w:val="3"/>
        </w:rPr>
        <w:t>any</w:t>
      </w:r>
      <w:r>
        <w:rPr>
          <w:spacing w:val="20"/>
        </w:rPr>
        <w:t xml:space="preserve"> </w:t>
      </w:r>
      <w:r>
        <w:rPr>
          <w:spacing w:val="5"/>
        </w:rPr>
        <w:t>substantial</w:t>
      </w:r>
      <w:r>
        <w:rPr>
          <w:spacing w:val="28"/>
        </w:rPr>
        <w:t xml:space="preserve"> </w:t>
      </w:r>
      <w:r>
        <w:rPr>
          <w:spacing w:val="4"/>
        </w:rPr>
        <w:t>permanent</w:t>
      </w:r>
      <w:r>
        <w:rPr>
          <w:spacing w:val="27"/>
        </w:rPr>
        <w:t xml:space="preserve"> </w:t>
      </w:r>
      <w:r>
        <w:rPr>
          <w:spacing w:val="4"/>
        </w:rPr>
        <w:t>trading</w:t>
      </w:r>
      <w:r>
        <w:rPr>
          <w:spacing w:val="25"/>
        </w:rPr>
        <w:t xml:space="preserve"> </w:t>
      </w:r>
      <w:r>
        <w:rPr>
          <w:spacing w:val="5"/>
        </w:rPr>
        <w:t>activities</w:t>
      </w:r>
      <w:r>
        <w:rPr>
          <w:spacing w:val="25"/>
        </w:rPr>
        <w:t xml:space="preserve"> </w:t>
      </w:r>
      <w:r>
        <w:rPr>
          <w:spacing w:val="3"/>
        </w:rPr>
        <w:t>and</w:t>
      </w:r>
      <w:r>
        <w:rPr>
          <w:spacing w:val="22"/>
        </w:rPr>
        <w:t xml:space="preserve"> </w:t>
      </w:r>
      <w:r>
        <w:rPr>
          <w:spacing w:val="4"/>
        </w:rPr>
        <w:t>shall</w:t>
      </w:r>
      <w:r>
        <w:rPr>
          <w:spacing w:val="55"/>
        </w:rPr>
        <w:t xml:space="preserve"> </w:t>
      </w:r>
      <w:r>
        <w:rPr>
          <w:spacing w:val="5"/>
        </w:rPr>
        <w:t>conform</w:t>
      </w:r>
      <w:ins w:id="186" w:author="Barbara Flynn" w:date="2021-03-22T14:12:00Z">
        <w:r w:rsidR="00425955">
          <w:rPr>
            <w:spacing w:val="5"/>
          </w:rPr>
          <w:t xml:space="preserve"> </w:t>
        </w:r>
      </w:ins>
      <w:r>
        <w:rPr>
          <w:spacing w:val="-54"/>
        </w:rPr>
        <w:t xml:space="preserve"> </w:t>
      </w:r>
      <w:r>
        <w:rPr>
          <w:spacing w:val="2"/>
        </w:rPr>
        <w:t xml:space="preserve">to </w:t>
      </w:r>
      <w:r>
        <w:rPr>
          <w:spacing w:val="3"/>
        </w:rPr>
        <w:t xml:space="preserve">any </w:t>
      </w:r>
      <w:r>
        <w:rPr>
          <w:spacing w:val="4"/>
        </w:rPr>
        <w:t xml:space="preserve">relevant </w:t>
      </w:r>
      <w:r>
        <w:rPr>
          <w:spacing w:val="5"/>
        </w:rPr>
        <w:t xml:space="preserve">requirements </w:t>
      </w:r>
      <w:r>
        <w:t xml:space="preserve">of </w:t>
      </w:r>
      <w:r w:rsidR="00FB76FD">
        <w:rPr>
          <w:spacing w:val="3"/>
        </w:rPr>
        <w:t>the law</w:t>
      </w:r>
      <w:r>
        <w:rPr>
          <w:spacing w:val="2"/>
        </w:rPr>
        <w:t>;</w:t>
      </w:r>
    </w:p>
    <w:p w14:paraId="1110923D" w14:textId="77777777" w:rsidR="00E21277" w:rsidRDefault="008304CB">
      <w:pPr>
        <w:pStyle w:val="ListParagraph"/>
        <w:numPr>
          <w:ilvl w:val="0"/>
          <w:numId w:val="14"/>
        </w:numPr>
        <w:tabs>
          <w:tab w:val="left" w:pos="473"/>
        </w:tabs>
        <w:spacing w:before="1" w:line="252" w:lineRule="exact"/>
        <w:ind w:right="495" w:firstLine="0"/>
        <w:rPr>
          <w:rFonts w:ascii="Arial" w:eastAsia="Arial" w:hAnsi="Arial" w:cs="Arial"/>
        </w:rPr>
      </w:pPr>
      <w:r>
        <w:rPr>
          <w:rFonts w:ascii="Arial"/>
          <w:spacing w:val="3"/>
        </w:rPr>
        <w:t xml:space="preserve">power </w:t>
      </w:r>
      <w:r>
        <w:rPr>
          <w:rFonts w:ascii="Arial"/>
        </w:rPr>
        <w:t xml:space="preserve">to buy, </w:t>
      </w:r>
      <w:r>
        <w:rPr>
          <w:rFonts w:ascii="Arial"/>
          <w:spacing w:val="4"/>
        </w:rPr>
        <w:t xml:space="preserve">take </w:t>
      </w:r>
      <w:r>
        <w:rPr>
          <w:rFonts w:ascii="Arial"/>
        </w:rPr>
        <w:t xml:space="preserve">on </w:t>
      </w:r>
      <w:r>
        <w:rPr>
          <w:rFonts w:ascii="Arial"/>
          <w:spacing w:val="3"/>
        </w:rPr>
        <w:t xml:space="preserve">lease </w:t>
      </w:r>
      <w:r>
        <w:rPr>
          <w:rFonts w:ascii="Arial"/>
        </w:rPr>
        <w:t xml:space="preserve">or in </w:t>
      </w:r>
      <w:r>
        <w:rPr>
          <w:rFonts w:ascii="Arial"/>
          <w:spacing w:val="5"/>
        </w:rPr>
        <w:t xml:space="preserve">exchange </w:t>
      </w:r>
      <w:r>
        <w:rPr>
          <w:rFonts w:ascii="Arial"/>
          <w:spacing w:val="2"/>
        </w:rPr>
        <w:t xml:space="preserve">any </w:t>
      </w:r>
      <w:r>
        <w:rPr>
          <w:rFonts w:ascii="Arial"/>
          <w:spacing w:val="5"/>
        </w:rPr>
        <w:t xml:space="preserve">property necessary </w:t>
      </w:r>
      <w:r>
        <w:rPr>
          <w:rFonts w:ascii="Arial"/>
          <w:spacing w:val="4"/>
        </w:rPr>
        <w:t xml:space="preserve">for </w:t>
      </w:r>
      <w:r>
        <w:rPr>
          <w:rFonts w:ascii="Arial"/>
          <w:spacing w:val="3"/>
        </w:rPr>
        <w:t xml:space="preserve">the </w:t>
      </w:r>
      <w:r>
        <w:rPr>
          <w:rFonts w:ascii="Arial"/>
          <w:spacing w:val="4"/>
        </w:rPr>
        <w:t>achievement</w:t>
      </w:r>
      <w:r>
        <w:rPr>
          <w:rFonts w:ascii="Arial"/>
          <w:spacing w:val="14"/>
        </w:rPr>
        <w:t xml:space="preserve"> </w:t>
      </w:r>
      <w:r>
        <w:rPr>
          <w:rFonts w:ascii="Arial"/>
          <w:spacing w:val="8"/>
        </w:rPr>
        <w:t>of</w:t>
      </w:r>
      <w:r>
        <w:rPr>
          <w:rFonts w:ascii="Arial"/>
          <w:spacing w:val="9"/>
        </w:rPr>
        <w:t xml:space="preserve"> </w:t>
      </w:r>
      <w:r>
        <w:rPr>
          <w:rFonts w:ascii="Arial"/>
          <w:spacing w:val="3"/>
        </w:rPr>
        <w:t xml:space="preserve">the </w:t>
      </w:r>
      <w:r>
        <w:rPr>
          <w:rFonts w:ascii="Arial"/>
          <w:spacing w:val="5"/>
        </w:rPr>
        <w:t xml:space="preserve">objects </w:t>
      </w:r>
      <w:r>
        <w:rPr>
          <w:rFonts w:ascii="Arial"/>
          <w:spacing w:val="2"/>
        </w:rPr>
        <w:t xml:space="preserve">and to </w:t>
      </w:r>
      <w:r>
        <w:rPr>
          <w:rFonts w:ascii="Arial"/>
          <w:spacing w:val="4"/>
        </w:rPr>
        <w:t xml:space="preserve">maintain </w:t>
      </w:r>
      <w:r>
        <w:rPr>
          <w:rFonts w:ascii="Arial"/>
          <w:spacing w:val="3"/>
        </w:rPr>
        <w:t xml:space="preserve">and </w:t>
      </w:r>
      <w:r>
        <w:rPr>
          <w:rFonts w:ascii="Arial"/>
          <w:spacing w:val="4"/>
        </w:rPr>
        <w:t xml:space="preserve">equip </w:t>
      </w:r>
      <w:r>
        <w:rPr>
          <w:rFonts w:ascii="Arial"/>
        </w:rPr>
        <w:t xml:space="preserve">it </w:t>
      </w:r>
      <w:r>
        <w:rPr>
          <w:rFonts w:ascii="Arial"/>
          <w:spacing w:val="4"/>
        </w:rPr>
        <w:t>for</w:t>
      </w:r>
      <w:r>
        <w:rPr>
          <w:rFonts w:ascii="Arial"/>
          <w:spacing w:val="67"/>
        </w:rPr>
        <w:t xml:space="preserve"> </w:t>
      </w:r>
      <w:r>
        <w:rPr>
          <w:rFonts w:ascii="Arial"/>
          <w:spacing w:val="7"/>
        </w:rPr>
        <w:t>use;</w:t>
      </w:r>
    </w:p>
    <w:p w14:paraId="43C6E994" w14:textId="257F78BE" w:rsidR="00E21277" w:rsidRDefault="008304CB">
      <w:pPr>
        <w:pStyle w:val="ListParagraph"/>
        <w:numPr>
          <w:ilvl w:val="0"/>
          <w:numId w:val="14"/>
        </w:numPr>
        <w:tabs>
          <w:tab w:val="left" w:pos="473"/>
        </w:tabs>
        <w:spacing w:line="237" w:lineRule="auto"/>
        <w:ind w:right="290" w:firstLine="0"/>
        <w:rPr>
          <w:rFonts w:ascii="Arial" w:eastAsia="Arial" w:hAnsi="Arial" w:cs="Arial"/>
        </w:rPr>
      </w:pPr>
      <w:r>
        <w:rPr>
          <w:rFonts w:ascii="Arial"/>
          <w:spacing w:val="3"/>
        </w:rPr>
        <w:lastRenderedPageBreak/>
        <w:t>power</w:t>
      </w:r>
      <w:r>
        <w:rPr>
          <w:rFonts w:ascii="Arial"/>
          <w:spacing w:val="23"/>
        </w:rPr>
        <w:t xml:space="preserve"> </w:t>
      </w:r>
      <w:r>
        <w:rPr>
          <w:rFonts w:ascii="Arial"/>
          <w:spacing w:val="4"/>
        </w:rPr>
        <w:t>subject</w:t>
      </w:r>
      <w:r>
        <w:rPr>
          <w:rFonts w:ascii="Arial"/>
          <w:spacing w:val="23"/>
        </w:rPr>
        <w:t xml:space="preserve"> </w:t>
      </w:r>
      <w:r>
        <w:rPr>
          <w:rFonts w:ascii="Arial"/>
          <w:spacing w:val="2"/>
        </w:rPr>
        <w:t>to</w:t>
      </w:r>
      <w:r>
        <w:rPr>
          <w:rFonts w:ascii="Arial"/>
          <w:spacing w:val="14"/>
        </w:rPr>
        <w:t xml:space="preserve"> </w:t>
      </w:r>
      <w:r>
        <w:rPr>
          <w:rFonts w:ascii="Arial"/>
          <w:spacing w:val="2"/>
        </w:rPr>
        <w:t>any</w:t>
      </w:r>
      <w:r>
        <w:rPr>
          <w:rFonts w:ascii="Arial"/>
          <w:spacing w:val="16"/>
        </w:rPr>
        <w:t xml:space="preserve"> </w:t>
      </w:r>
      <w:r>
        <w:rPr>
          <w:rFonts w:ascii="Arial"/>
          <w:spacing w:val="4"/>
        </w:rPr>
        <w:t>consents</w:t>
      </w:r>
      <w:r>
        <w:rPr>
          <w:rFonts w:ascii="Arial"/>
          <w:spacing w:val="21"/>
        </w:rPr>
        <w:t xml:space="preserve"> </w:t>
      </w:r>
      <w:r>
        <w:rPr>
          <w:rFonts w:ascii="Arial"/>
          <w:spacing w:val="5"/>
        </w:rPr>
        <w:t>required</w:t>
      </w:r>
      <w:r>
        <w:rPr>
          <w:rFonts w:ascii="Arial"/>
          <w:spacing w:val="21"/>
        </w:rPr>
        <w:t xml:space="preserve"> </w:t>
      </w:r>
      <w:r>
        <w:rPr>
          <w:rFonts w:ascii="Arial"/>
          <w:spacing w:val="2"/>
        </w:rPr>
        <w:t>by</w:t>
      </w:r>
      <w:r>
        <w:rPr>
          <w:rFonts w:ascii="Arial"/>
          <w:spacing w:val="14"/>
        </w:rPr>
        <w:t xml:space="preserve"> </w:t>
      </w:r>
      <w:r>
        <w:rPr>
          <w:rFonts w:ascii="Arial"/>
          <w:spacing w:val="3"/>
        </w:rPr>
        <w:t>law</w:t>
      </w:r>
      <w:r>
        <w:rPr>
          <w:rFonts w:ascii="Arial"/>
          <w:spacing w:val="18"/>
        </w:rPr>
        <w:t xml:space="preserve"> </w:t>
      </w:r>
      <w:r>
        <w:rPr>
          <w:rFonts w:ascii="Arial"/>
        </w:rPr>
        <w:t>to</w:t>
      </w:r>
      <w:r>
        <w:rPr>
          <w:rFonts w:ascii="Arial"/>
          <w:spacing w:val="16"/>
        </w:rPr>
        <w:t xml:space="preserve"> </w:t>
      </w:r>
      <w:r>
        <w:rPr>
          <w:rFonts w:ascii="Arial"/>
          <w:spacing w:val="4"/>
        </w:rPr>
        <w:t>borrow</w:t>
      </w:r>
      <w:r>
        <w:rPr>
          <w:rFonts w:ascii="Arial"/>
          <w:spacing w:val="18"/>
        </w:rPr>
        <w:t xml:space="preserve"> </w:t>
      </w:r>
      <w:r>
        <w:rPr>
          <w:rFonts w:ascii="Arial"/>
          <w:spacing w:val="5"/>
        </w:rPr>
        <w:t>money</w:t>
      </w:r>
      <w:r>
        <w:rPr>
          <w:rFonts w:ascii="Arial"/>
          <w:spacing w:val="19"/>
        </w:rPr>
        <w:t xml:space="preserve"> </w:t>
      </w:r>
      <w:r>
        <w:rPr>
          <w:rFonts w:ascii="Arial"/>
          <w:spacing w:val="3"/>
        </w:rPr>
        <w:t>and</w:t>
      </w:r>
      <w:r>
        <w:rPr>
          <w:rFonts w:ascii="Arial"/>
          <w:spacing w:val="16"/>
        </w:rPr>
        <w:t xml:space="preserve"> </w:t>
      </w:r>
      <w:r>
        <w:rPr>
          <w:rFonts w:ascii="Arial"/>
          <w:spacing w:val="2"/>
        </w:rPr>
        <w:t>to</w:t>
      </w:r>
      <w:r>
        <w:rPr>
          <w:rFonts w:ascii="Arial"/>
          <w:spacing w:val="14"/>
        </w:rPr>
        <w:t xml:space="preserve"> </w:t>
      </w:r>
      <w:r>
        <w:rPr>
          <w:rFonts w:ascii="Arial"/>
          <w:spacing w:val="5"/>
        </w:rPr>
        <w:t>charge</w:t>
      </w:r>
      <w:r>
        <w:rPr>
          <w:rFonts w:ascii="Arial"/>
          <w:spacing w:val="18"/>
        </w:rPr>
        <w:t xml:space="preserve"> </w:t>
      </w:r>
      <w:r>
        <w:rPr>
          <w:rFonts w:ascii="Arial"/>
          <w:spacing w:val="3"/>
        </w:rPr>
        <w:t>all</w:t>
      </w:r>
      <w:r>
        <w:rPr>
          <w:rFonts w:ascii="Arial"/>
          <w:spacing w:val="18"/>
        </w:rPr>
        <w:t xml:space="preserve"> </w:t>
      </w:r>
      <w:r>
        <w:rPr>
          <w:rFonts w:ascii="Arial"/>
        </w:rPr>
        <w:t>or</w:t>
      </w:r>
      <w:r>
        <w:rPr>
          <w:rFonts w:ascii="Arial"/>
          <w:spacing w:val="15"/>
        </w:rPr>
        <w:t xml:space="preserve"> </w:t>
      </w:r>
      <w:r>
        <w:rPr>
          <w:rFonts w:ascii="Arial"/>
          <w:spacing w:val="3"/>
        </w:rPr>
        <w:t>part</w:t>
      </w:r>
      <w:r>
        <w:rPr>
          <w:rFonts w:ascii="Arial"/>
          <w:spacing w:val="28"/>
        </w:rPr>
        <w:t xml:space="preserve"> </w:t>
      </w:r>
      <w:r>
        <w:rPr>
          <w:rFonts w:ascii="Arial"/>
          <w:spacing w:val="5"/>
        </w:rPr>
        <w:t>of</w:t>
      </w:r>
      <w:r>
        <w:rPr>
          <w:rFonts w:ascii="Arial"/>
          <w:spacing w:val="6"/>
        </w:rPr>
        <w:t xml:space="preserve"> </w:t>
      </w:r>
      <w:r>
        <w:rPr>
          <w:rFonts w:ascii="Arial"/>
          <w:spacing w:val="3"/>
        </w:rPr>
        <w:t xml:space="preserve">the </w:t>
      </w:r>
      <w:r>
        <w:rPr>
          <w:rFonts w:ascii="Arial"/>
          <w:spacing w:val="5"/>
        </w:rPr>
        <w:t xml:space="preserve">property </w:t>
      </w:r>
      <w:r>
        <w:rPr>
          <w:rFonts w:ascii="Arial"/>
        </w:rPr>
        <w:t xml:space="preserve">of </w:t>
      </w:r>
      <w:r>
        <w:rPr>
          <w:rFonts w:ascii="Arial"/>
          <w:spacing w:val="3"/>
        </w:rPr>
        <w:t xml:space="preserve">the </w:t>
      </w:r>
      <w:del w:id="187" w:author="Meeting Room" w:date="2020-08-24T11:51:00Z">
        <w:r w:rsidDel="002B5458">
          <w:rPr>
            <w:rFonts w:ascii="Arial"/>
            <w:spacing w:val="4"/>
          </w:rPr>
          <w:delText xml:space="preserve">Society </w:delText>
        </w:r>
      </w:del>
      <w:ins w:id="188" w:author="Meeting Room" w:date="2020-08-24T11:51:00Z">
        <w:r w:rsidR="002B5458">
          <w:rPr>
            <w:rFonts w:ascii="Arial"/>
            <w:spacing w:val="4"/>
          </w:rPr>
          <w:t xml:space="preserve">Charity </w:t>
        </w:r>
      </w:ins>
      <w:r>
        <w:rPr>
          <w:rFonts w:ascii="Arial"/>
          <w:spacing w:val="3"/>
        </w:rPr>
        <w:t xml:space="preserve">with </w:t>
      </w:r>
      <w:r>
        <w:rPr>
          <w:rFonts w:ascii="Arial"/>
          <w:spacing w:val="4"/>
        </w:rPr>
        <w:t xml:space="preserve">repayment </w:t>
      </w:r>
      <w:r>
        <w:rPr>
          <w:rFonts w:ascii="Arial"/>
        </w:rPr>
        <w:t xml:space="preserve">of </w:t>
      </w:r>
      <w:r>
        <w:rPr>
          <w:rFonts w:ascii="Arial"/>
          <w:spacing w:val="3"/>
        </w:rPr>
        <w:t xml:space="preserve">the </w:t>
      </w:r>
      <w:r>
        <w:rPr>
          <w:rFonts w:ascii="Arial"/>
          <w:spacing w:val="4"/>
        </w:rPr>
        <w:t xml:space="preserve">money </w:t>
      </w:r>
      <w:r>
        <w:rPr>
          <w:rFonts w:ascii="Arial"/>
        </w:rPr>
        <w:t>so</w:t>
      </w:r>
      <w:r>
        <w:rPr>
          <w:rFonts w:ascii="Arial"/>
          <w:spacing w:val="46"/>
        </w:rPr>
        <w:t xml:space="preserve"> </w:t>
      </w:r>
      <w:r>
        <w:rPr>
          <w:rFonts w:ascii="Arial"/>
          <w:spacing w:val="6"/>
        </w:rPr>
        <w:t>borrowed;</w:t>
      </w:r>
    </w:p>
    <w:p w14:paraId="40FBAE2E" w14:textId="654E4B7A" w:rsidR="00E21277" w:rsidRDefault="008304CB" w:rsidP="001D7D65">
      <w:pPr>
        <w:pStyle w:val="ListParagraph"/>
        <w:numPr>
          <w:ilvl w:val="0"/>
          <w:numId w:val="14"/>
        </w:numPr>
        <w:tabs>
          <w:tab w:val="left" w:pos="404"/>
        </w:tabs>
        <w:spacing w:before="3" w:line="241" w:lineRule="exact"/>
        <w:ind w:right="300" w:firstLine="0"/>
      </w:pPr>
      <w:r w:rsidRPr="001D7D65">
        <w:rPr>
          <w:rFonts w:ascii="Arial"/>
          <w:spacing w:val="3"/>
        </w:rPr>
        <w:t>power</w:t>
      </w:r>
      <w:r w:rsidRPr="001D7D65">
        <w:rPr>
          <w:rFonts w:ascii="Arial"/>
          <w:spacing w:val="22"/>
        </w:rPr>
        <w:t xml:space="preserve"> </w:t>
      </w:r>
      <w:r>
        <w:rPr>
          <w:rFonts w:ascii="Arial"/>
        </w:rPr>
        <w:t>to</w:t>
      </w:r>
      <w:r w:rsidRPr="001D7D65">
        <w:rPr>
          <w:rFonts w:ascii="Arial"/>
          <w:spacing w:val="16"/>
        </w:rPr>
        <w:t xml:space="preserve"> </w:t>
      </w:r>
      <w:r w:rsidRPr="001D7D65">
        <w:rPr>
          <w:rFonts w:ascii="Arial"/>
          <w:spacing w:val="4"/>
        </w:rPr>
        <w:t>employ</w:t>
      </w:r>
      <w:r w:rsidRPr="001D7D65">
        <w:rPr>
          <w:rFonts w:ascii="Arial"/>
          <w:spacing w:val="19"/>
        </w:rPr>
        <w:t xml:space="preserve"> </w:t>
      </w:r>
      <w:r w:rsidRPr="001D7D65">
        <w:rPr>
          <w:rFonts w:ascii="Arial"/>
          <w:spacing w:val="4"/>
        </w:rPr>
        <w:t>such</w:t>
      </w:r>
      <w:r w:rsidRPr="001D7D65">
        <w:rPr>
          <w:rFonts w:ascii="Arial"/>
          <w:spacing w:val="21"/>
        </w:rPr>
        <w:t xml:space="preserve"> </w:t>
      </w:r>
      <w:r w:rsidRPr="001D7D65">
        <w:rPr>
          <w:rFonts w:ascii="Arial"/>
          <w:spacing w:val="4"/>
        </w:rPr>
        <w:t>staff</w:t>
      </w:r>
      <w:r w:rsidRPr="001D7D65">
        <w:rPr>
          <w:rFonts w:ascii="Arial"/>
          <w:spacing w:val="20"/>
        </w:rPr>
        <w:t xml:space="preserve"> </w:t>
      </w:r>
      <w:r>
        <w:rPr>
          <w:rFonts w:ascii="Arial"/>
        </w:rPr>
        <w:t>as</w:t>
      </w:r>
      <w:r w:rsidRPr="001D7D65">
        <w:rPr>
          <w:rFonts w:ascii="Arial"/>
          <w:spacing w:val="14"/>
        </w:rPr>
        <w:t xml:space="preserve"> </w:t>
      </w:r>
      <w:r w:rsidRPr="001D7D65">
        <w:rPr>
          <w:rFonts w:ascii="Arial"/>
          <w:spacing w:val="3"/>
        </w:rPr>
        <w:t>are</w:t>
      </w:r>
      <w:r w:rsidRPr="001D7D65">
        <w:rPr>
          <w:rFonts w:ascii="Arial"/>
          <w:spacing w:val="18"/>
        </w:rPr>
        <w:t xml:space="preserve"> </w:t>
      </w:r>
      <w:r w:rsidRPr="001D7D65">
        <w:rPr>
          <w:rFonts w:ascii="Arial"/>
          <w:spacing w:val="5"/>
        </w:rPr>
        <w:t>necessary</w:t>
      </w:r>
      <w:r w:rsidRPr="001D7D65">
        <w:rPr>
          <w:rFonts w:ascii="Arial"/>
          <w:spacing w:val="19"/>
        </w:rPr>
        <w:t xml:space="preserve"> </w:t>
      </w:r>
      <w:r w:rsidRPr="001D7D65">
        <w:rPr>
          <w:rFonts w:ascii="Arial"/>
          <w:spacing w:val="4"/>
        </w:rPr>
        <w:t>for</w:t>
      </w:r>
      <w:r w:rsidRPr="001D7D65">
        <w:rPr>
          <w:rFonts w:ascii="Arial"/>
          <w:spacing w:val="20"/>
        </w:rPr>
        <w:t xml:space="preserve"> </w:t>
      </w:r>
      <w:r w:rsidRPr="001D7D65">
        <w:rPr>
          <w:rFonts w:ascii="Arial"/>
          <w:spacing w:val="3"/>
        </w:rPr>
        <w:t>the</w:t>
      </w:r>
      <w:r w:rsidRPr="001D7D65">
        <w:rPr>
          <w:rFonts w:ascii="Arial"/>
          <w:spacing w:val="18"/>
        </w:rPr>
        <w:t xml:space="preserve"> </w:t>
      </w:r>
      <w:r w:rsidRPr="001D7D65">
        <w:rPr>
          <w:rFonts w:ascii="Arial"/>
          <w:spacing w:val="4"/>
        </w:rPr>
        <w:t>proper</w:t>
      </w:r>
      <w:r w:rsidRPr="001D7D65">
        <w:rPr>
          <w:rFonts w:ascii="Arial"/>
          <w:spacing w:val="22"/>
        </w:rPr>
        <w:t xml:space="preserve"> </w:t>
      </w:r>
      <w:r w:rsidRPr="001D7D65">
        <w:rPr>
          <w:rFonts w:ascii="Arial"/>
          <w:spacing w:val="4"/>
        </w:rPr>
        <w:t>pursuit</w:t>
      </w:r>
      <w:r w:rsidRPr="001D7D65">
        <w:rPr>
          <w:rFonts w:ascii="Arial"/>
          <w:spacing w:val="22"/>
        </w:rPr>
        <w:t xml:space="preserve"> </w:t>
      </w:r>
      <w:r>
        <w:rPr>
          <w:rFonts w:ascii="Arial"/>
        </w:rPr>
        <w:t>of</w:t>
      </w:r>
      <w:r w:rsidRPr="001D7D65">
        <w:rPr>
          <w:rFonts w:ascii="Arial"/>
          <w:spacing w:val="17"/>
        </w:rPr>
        <w:t xml:space="preserve"> </w:t>
      </w:r>
      <w:r w:rsidRPr="001D7D65">
        <w:rPr>
          <w:rFonts w:ascii="Arial"/>
          <w:spacing w:val="2"/>
        </w:rPr>
        <w:t>the</w:t>
      </w:r>
      <w:r w:rsidRPr="001D7D65">
        <w:rPr>
          <w:rFonts w:ascii="Arial"/>
          <w:spacing w:val="18"/>
        </w:rPr>
        <w:t xml:space="preserve"> </w:t>
      </w:r>
      <w:r w:rsidRPr="001D7D65">
        <w:rPr>
          <w:rFonts w:ascii="Arial"/>
          <w:spacing w:val="5"/>
        </w:rPr>
        <w:t>objects</w:t>
      </w:r>
      <w:r w:rsidRPr="001D7D65">
        <w:rPr>
          <w:rFonts w:ascii="Arial"/>
          <w:spacing w:val="21"/>
        </w:rPr>
        <w:t xml:space="preserve"> </w:t>
      </w:r>
      <w:r w:rsidRPr="001D7D65">
        <w:rPr>
          <w:rFonts w:ascii="Arial"/>
          <w:spacing w:val="3"/>
        </w:rPr>
        <w:t>and</w:t>
      </w:r>
      <w:r w:rsidRPr="001D7D65">
        <w:rPr>
          <w:rFonts w:ascii="Arial"/>
          <w:spacing w:val="21"/>
        </w:rPr>
        <w:t xml:space="preserve"> </w:t>
      </w:r>
      <w:r w:rsidRPr="001D7D65">
        <w:rPr>
          <w:rFonts w:ascii="Arial"/>
          <w:spacing w:val="2"/>
        </w:rPr>
        <w:t>to</w:t>
      </w:r>
      <w:r>
        <w:rPr>
          <w:rFonts w:ascii="Arial"/>
        </w:rPr>
        <w:t xml:space="preserve"> </w:t>
      </w:r>
      <w:r w:rsidRPr="001D7D65">
        <w:rPr>
          <w:rFonts w:ascii="Arial"/>
          <w:spacing w:val="4"/>
        </w:rPr>
        <w:t xml:space="preserve">make </w:t>
      </w:r>
      <w:r w:rsidRPr="001D7D65">
        <w:rPr>
          <w:rFonts w:ascii="Arial"/>
          <w:spacing w:val="2"/>
        </w:rPr>
        <w:t xml:space="preserve">all </w:t>
      </w:r>
      <w:r w:rsidRPr="001D7D65">
        <w:rPr>
          <w:rFonts w:ascii="Arial"/>
          <w:spacing w:val="5"/>
        </w:rPr>
        <w:t xml:space="preserve">reasonable </w:t>
      </w:r>
      <w:r w:rsidRPr="001D7D65">
        <w:rPr>
          <w:rFonts w:ascii="Arial"/>
          <w:spacing w:val="3"/>
        </w:rPr>
        <w:t xml:space="preserve">and </w:t>
      </w:r>
      <w:r w:rsidRPr="001D7D65">
        <w:rPr>
          <w:rFonts w:ascii="Arial"/>
          <w:spacing w:val="5"/>
        </w:rPr>
        <w:t xml:space="preserve">necessary provision </w:t>
      </w:r>
      <w:r w:rsidRPr="001D7D65">
        <w:rPr>
          <w:rFonts w:ascii="Arial"/>
          <w:spacing w:val="4"/>
        </w:rPr>
        <w:t xml:space="preserve">for </w:t>
      </w:r>
      <w:r w:rsidRPr="001D7D65">
        <w:rPr>
          <w:rFonts w:ascii="Arial"/>
          <w:spacing w:val="3"/>
        </w:rPr>
        <w:t xml:space="preserve">the </w:t>
      </w:r>
      <w:r w:rsidRPr="001D7D65">
        <w:rPr>
          <w:rFonts w:ascii="Arial"/>
          <w:spacing w:val="4"/>
        </w:rPr>
        <w:t xml:space="preserve">payment </w:t>
      </w:r>
      <w:r>
        <w:rPr>
          <w:rFonts w:ascii="Arial"/>
        </w:rPr>
        <w:t xml:space="preserve">of </w:t>
      </w:r>
      <w:r w:rsidRPr="001D7D65">
        <w:rPr>
          <w:rFonts w:ascii="Arial"/>
          <w:spacing w:val="4"/>
        </w:rPr>
        <w:t xml:space="preserve">pensions </w:t>
      </w:r>
      <w:r w:rsidRPr="001D7D65">
        <w:rPr>
          <w:rFonts w:ascii="Arial"/>
          <w:spacing w:val="3"/>
        </w:rPr>
        <w:t>and</w:t>
      </w:r>
      <w:r w:rsidRPr="001D7D65">
        <w:rPr>
          <w:rFonts w:ascii="Arial"/>
          <w:spacing w:val="47"/>
        </w:rPr>
        <w:t xml:space="preserve"> </w:t>
      </w:r>
      <w:r w:rsidRPr="001D7D65">
        <w:rPr>
          <w:rFonts w:ascii="Arial"/>
          <w:spacing w:val="4"/>
        </w:rPr>
        <w:t>super</w:t>
      </w:r>
      <w:r w:rsidR="001D7D65" w:rsidRPr="001D7D65">
        <w:rPr>
          <w:rFonts w:ascii="Arial"/>
          <w:spacing w:val="4"/>
        </w:rPr>
        <w:t xml:space="preserve">annuation </w:t>
      </w:r>
      <w:del w:id="189" w:author="Ben Saffell" w:date="2022-02-28T17:04:00Z">
        <w:r w:rsidR="00C70C67" w:rsidRPr="001D7D65" w:rsidDel="000A77AC">
          <w:rPr>
            <w:rFonts w:ascii="Arial" w:hAnsi="Arial" w:cs="Arial"/>
            <w:spacing w:val="5"/>
          </w:rPr>
          <w:delText>annulation</w:delText>
        </w:r>
        <w:r w:rsidRPr="001D7D65" w:rsidDel="000A77AC">
          <w:rPr>
            <w:rFonts w:ascii="Arial" w:hAnsi="Arial" w:cs="Arial"/>
            <w:spacing w:val="5"/>
          </w:rPr>
          <w:delText xml:space="preserve"> </w:delText>
        </w:r>
      </w:del>
      <w:r w:rsidRPr="001D7D65">
        <w:rPr>
          <w:rFonts w:ascii="Arial" w:hAnsi="Arial" w:cs="Arial"/>
          <w:spacing w:val="4"/>
        </w:rPr>
        <w:t xml:space="preserve">for staff </w:t>
      </w:r>
      <w:r w:rsidRPr="001D7D65">
        <w:rPr>
          <w:rFonts w:ascii="Arial" w:hAnsi="Arial" w:cs="Arial"/>
          <w:spacing w:val="2"/>
        </w:rPr>
        <w:t xml:space="preserve">and </w:t>
      </w:r>
      <w:r w:rsidR="00D06084" w:rsidRPr="001D7D65">
        <w:rPr>
          <w:rFonts w:ascii="Arial" w:hAnsi="Arial" w:cs="Arial"/>
          <w:spacing w:val="4"/>
        </w:rPr>
        <w:t xml:space="preserve">their </w:t>
      </w:r>
      <w:r w:rsidRPr="001D7D65">
        <w:rPr>
          <w:rFonts w:ascii="Arial" w:hAnsi="Arial" w:cs="Arial"/>
          <w:spacing w:val="5"/>
        </w:rPr>
        <w:t>dependents;</w:t>
      </w:r>
    </w:p>
    <w:p w14:paraId="1255E545" w14:textId="77777777" w:rsidR="00E21277" w:rsidRDefault="008304CB">
      <w:pPr>
        <w:pStyle w:val="ListParagraph"/>
        <w:numPr>
          <w:ilvl w:val="0"/>
          <w:numId w:val="14"/>
        </w:numPr>
        <w:tabs>
          <w:tab w:val="left" w:pos="473"/>
        </w:tabs>
        <w:spacing w:line="252" w:lineRule="exact"/>
        <w:ind w:left="472" w:right="840" w:hanging="364"/>
        <w:rPr>
          <w:rFonts w:ascii="Arial" w:eastAsia="Arial" w:hAnsi="Arial" w:cs="Arial"/>
        </w:rPr>
      </w:pPr>
      <w:r>
        <w:rPr>
          <w:rFonts w:ascii="Arial"/>
          <w:spacing w:val="3"/>
        </w:rPr>
        <w:t xml:space="preserve">power </w:t>
      </w:r>
      <w:r>
        <w:rPr>
          <w:rFonts w:ascii="Arial"/>
        </w:rPr>
        <w:t xml:space="preserve">to </w:t>
      </w:r>
      <w:r>
        <w:rPr>
          <w:rFonts w:ascii="Arial"/>
          <w:spacing w:val="5"/>
        </w:rPr>
        <w:t xml:space="preserve">co-operate </w:t>
      </w:r>
      <w:r>
        <w:rPr>
          <w:rFonts w:ascii="Arial"/>
          <w:spacing w:val="3"/>
        </w:rPr>
        <w:t xml:space="preserve">with </w:t>
      </w:r>
      <w:r>
        <w:rPr>
          <w:rFonts w:ascii="Arial"/>
          <w:spacing w:val="4"/>
        </w:rPr>
        <w:t xml:space="preserve">other </w:t>
      </w:r>
      <w:r>
        <w:rPr>
          <w:rFonts w:ascii="Arial"/>
          <w:spacing w:val="5"/>
        </w:rPr>
        <w:t xml:space="preserve">charities, voluntary bodies </w:t>
      </w:r>
      <w:r>
        <w:rPr>
          <w:rFonts w:ascii="Arial"/>
          <w:spacing w:val="3"/>
        </w:rPr>
        <w:t xml:space="preserve">and </w:t>
      </w:r>
      <w:r>
        <w:rPr>
          <w:rFonts w:ascii="Arial"/>
          <w:spacing w:val="5"/>
        </w:rPr>
        <w:t>statutory</w:t>
      </w:r>
      <w:r>
        <w:rPr>
          <w:rFonts w:ascii="Arial"/>
          <w:spacing w:val="37"/>
        </w:rPr>
        <w:t xml:space="preserve"> </w:t>
      </w:r>
      <w:r>
        <w:rPr>
          <w:rFonts w:ascii="Arial"/>
          <w:spacing w:val="5"/>
        </w:rPr>
        <w:t>authorities</w:t>
      </w:r>
    </w:p>
    <w:p w14:paraId="04493148" w14:textId="77777777" w:rsidR="00E21277" w:rsidRDefault="008304CB">
      <w:pPr>
        <w:pStyle w:val="BodyText"/>
        <w:ind w:right="300"/>
      </w:pPr>
      <w:r>
        <w:rPr>
          <w:spacing w:val="5"/>
        </w:rPr>
        <w:t>operating</w:t>
      </w:r>
      <w:r>
        <w:rPr>
          <w:spacing w:val="26"/>
        </w:rPr>
        <w:t xml:space="preserve"> </w:t>
      </w:r>
      <w:r>
        <w:t>in</w:t>
      </w:r>
      <w:r>
        <w:rPr>
          <w:spacing w:val="16"/>
        </w:rPr>
        <w:t xml:space="preserve"> </w:t>
      </w:r>
      <w:r>
        <w:rPr>
          <w:spacing w:val="5"/>
        </w:rPr>
        <w:t>furtherance</w:t>
      </w:r>
      <w:r>
        <w:rPr>
          <w:spacing w:val="24"/>
        </w:rPr>
        <w:t xml:space="preserve"> </w:t>
      </w:r>
      <w:r>
        <w:t>of</w:t>
      </w:r>
      <w:r>
        <w:rPr>
          <w:spacing w:val="17"/>
        </w:rPr>
        <w:t xml:space="preserve"> </w:t>
      </w:r>
      <w:r>
        <w:rPr>
          <w:spacing w:val="3"/>
        </w:rPr>
        <w:t>the</w:t>
      </w:r>
      <w:r>
        <w:rPr>
          <w:spacing w:val="22"/>
        </w:rPr>
        <w:t xml:space="preserve"> </w:t>
      </w:r>
      <w:r>
        <w:rPr>
          <w:spacing w:val="5"/>
        </w:rPr>
        <w:t>objects</w:t>
      </w:r>
      <w:r>
        <w:rPr>
          <w:spacing w:val="24"/>
        </w:rPr>
        <w:t xml:space="preserve"> </w:t>
      </w:r>
      <w:r>
        <w:t>or</w:t>
      </w:r>
      <w:r>
        <w:rPr>
          <w:spacing w:val="20"/>
        </w:rPr>
        <w:t xml:space="preserve"> </w:t>
      </w:r>
      <w:r>
        <w:t>of</w:t>
      </w:r>
      <w:r>
        <w:rPr>
          <w:spacing w:val="20"/>
        </w:rPr>
        <w:t xml:space="preserve"> </w:t>
      </w:r>
      <w:r>
        <w:rPr>
          <w:spacing w:val="4"/>
        </w:rPr>
        <w:t>similar</w:t>
      </w:r>
      <w:r>
        <w:rPr>
          <w:spacing w:val="25"/>
        </w:rPr>
        <w:t xml:space="preserve"> </w:t>
      </w:r>
      <w:r>
        <w:rPr>
          <w:spacing w:val="5"/>
        </w:rPr>
        <w:t>charitable</w:t>
      </w:r>
      <w:r>
        <w:rPr>
          <w:spacing w:val="24"/>
        </w:rPr>
        <w:t xml:space="preserve"> </w:t>
      </w:r>
      <w:r>
        <w:rPr>
          <w:spacing w:val="5"/>
        </w:rPr>
        <w:t>purposes</w:t>
      </w:r>
      <w:r>
        <w:rPr>
          <w:spacing w:val="24"/>
        </w:rPr>
        <w:t xml:space="preserve"> </w:t>
      </w:r>
      <w:r>
        <w:rPr>
          <w:spacing w:val="3"/>
        </w:rPr>
        <w:t>and</w:t>
      </w:r>
      <w:r>
        <w:rPr>
          <w:spacing w:val="18"/>
        </w:rPr>
        <w:t xml:space="preserve"> </w:t>
      </w:r>
      <w:r>
        <w:rPr>
          <w:spacing w:val="2"/>
        </w:rPr>
        <w:t>to</w:t>
      </w:r>
      <w:r>
        <w:rPr>
          <w:spacing w:val="16"/>
        </w:rPr>
        <w:t xml:space="preserve"> </w:t>
      </w:r>
      <w:r>
        <w:rPr>
          <w:spacing w:val="7"/>
        </w:rPr>
        <w:t>exchange</w:t>
      </w:r>
      <w:r>
        <w:rPr>
          <w:spacing w:val="-55"/>
        </w:rPr>
        <w:t xml:space="preserve"> </w:t>
      </w:r>
      <w:r>
        <w:rPr>
          <w:spacing w:val="5"/>
        </w:rPr>
        <w:t xml:space="preserve">information </w:t>
      </w:r>
      <w:r>
        <w:rPr>
          <w:spacing w:val="3"/>
        </w:rPr>
        <w:t xml:space="preserve">and </w:t>
      </w:r>
      <w:r>
        <w:rPr>
          <w:spacing w:val="4"/>
        </w:rPr>
        <w:t xml:space="preserve">advice </w:t>
      </w:r>
      <w:r>
        <w:rPr>
          <w:spacing w:val="3"/>
        </w:rPr>
        <w:t xml:space="preserve">with </w:t>
      </w:r>
      <w:r>
        <w:rPr>
          <w:spacing w:val="5"/>
        </w:rPr>
        <w:t>them;</w:t>
      </w:r>
    </w:p>
    <w:p w14:paraId="06F446E4" w14:textId="77777777" w:rsidR="00E21277" w:rsidRDefault="008304CB">
      <w:pPr>
        <w:pStyle w:val="ListParagraph"/>
        <w:numPr>
          <w:ilvl w:val="0"/>
          <w:numId w:val="14"/>
        </w:numPr>
        <w:tabs>
          <w:tab w:val="left" w:pos="473"/>
        </w:tabs>
        <w:spacing w:before="3" w:line="250" w:lineRule="exact"/>
        <w:ind w:right="495" w:firstLine="0"/>
        <w:rPr>
          <w:rFonts w:ascii="Arial" w:eastAsia="Arial" w:hAnsi="Arial" w:cs="Arial"/>
        </w:rPr>
      </w:pPr>
      <w:r>
        <w:rPr>
          <w:rFonts w:ascii="Arial"/>
          <w:spacing w:val="3"/>
        </w:rPr>
        <w:t xml:space="preserve">power </w:t>
      </w:r>
      <w:r>
        <w:rPr>
          <w:rFonts w:ascii="Arial"/>
        </w:rPr>
        <w:t xml:space="preserve">to </w:t>
      </w:r>
      <w:r>
        <w:rPr>
          <w:rFonts w:ascii="Arial"/>
          <w:spacing w:val="4"/>
        </w:rPr>
        <w:t xml:space="preserve">establish </w:t>
      </w:r>
      <w:r>
        <w:rPr>
          <w:rFonts w:ascii="Arial"/>
        </w:rPr>
        <w:t xml:space="preserve">or </w:t>
      </w:r>
      <w:r>
        <w:rPr>
          <w:rFonts w:ascii="Arial"/>
          <w:spacing w:val="5"/>
        </w:rPr>
        <w:t xml:space="preserve">support </w:t>
      </w:r>
      <w:r>
        <w:rPr>
          <w:rFonts w:ascii="Arial"/>
          <w:spacing w:val="3"/>
        </w:rPr>
        <w:t xml:space="preserve">any </w:t>
      </w:r>
      <w:r>
        <w:rPr>
          <w:rFonts w:ascii="Arial"/>
          <w:spacing w:val="5"/>
        </w:rPr>
        <w:t xml:space="preserve">charitable </w:t>
      </w:r>
      <w:r>
        <w:rPr>
          <w:rFonts w:ascii="Arial"/>
          <w:spacing w:val="4"/>
        </w:rPr>
        <w:t xml:space="preserve">trusts, </w:t>
      </w:r>
      <w:r>
        <w:rPr>
          <w:rFonts w:ascii="Arial"/>
          <w:spacing w:val="5"/>
        </w:rPr>
        <w:t xml:space="preserve">associations </w:t>
      </w:r>
      <w:r>
        <w:rPr>
          <w:rFonts w:ascii="Arial"/>
        </w:rPr>
        <w:t xml:space="preserve">or </w:t>
      </w:r>
      <w:r w:rsidR="00FB76FD">
        <w:rPr>
          <w:rFonts w:ascii="Arial"/>
          <w:spacing w:val="5"/>
        </w:rPr>
        <w:t xml:space="preserve">institutions formed </w:t>
      </w:r>
      <w:r>
        <w:rPr>
          <w:rFonts w:ascii="Arial"/>
          <w:spacing w:val="9"/>
        </w:rPr>
        <w:t xml:space="preserve">for </w:t>
      </w:r>
      <w:r>
        <w:rPr>
          <w:rFonts w:ascii="Arial"/>
          <w:spacing w:val="3"/>
        </w:rPr>
        <w:t xml:space="preserve">all </w:t>
      </w:r>
      <w:r>
        <w:rPr>
          <w:rFonts w:ascii="Arial"/>
        </w:rPr>
        <w:t xml:space="preserve">or </w:t>
      </w:r>
      <w:r>
        <w:rPr>
          <w:rFonts w:ascii="Arial"/>
          <w:spacing w:val="2"/>
        </w:rPr>
        <w:t xml:space="preserve">any </w:t>
      </w:r>
      <w:r>
        <w:rPr>
          <w:rFonts w:ascii="Arial"/>
        </w:rPr>
        <w:t xml:space="preserve">of </w:t>
      </w:r>
      <w:r>
        <w:rPr>
          <w:rFonts w:ascii="Arial"/>
          <w:spacing w:val="3"/>
        </w:rPr>
        <w:t>the</w:t>
      </w:r>
      <w:r>
        <w:rPr>
          <w:rFonts w:ascii="Arial"/>
          <w:spacing w:val="42"/>
        </w:rPr>
        <w:t xml:space="preserve"> </w:t>
      </w:r>
      <w:r>
        <w:rPr>
          <w:rFonts w:ascii="Arial"/>
          <w:spacing w:val="4"/>
        </w:rPr>
        <w:t>objects;</w:t>
      </w:r>
    </w:p>
    <w:p w14:paraId="645040FD" w14:textId="748DAAAD" w:rsidR="00E21277" w:rsidRDefault="008304CB">
      <w:pPr>
        <w:pStyle w:val="ListParagraph"/>
        <w:numPr>
          <w:ilvl w:val="0"/>
          <w:numId w:val="14"/>
        </w:numPr>
        <w:tabs>
          <w:tab w:val="left" w:pos="473"/>
        </w:tabs>
        <w:spacing w:line="241" w:lineRule="exact"/>
        <w:ind w:left="472" w:right="495" w:hanging="364"/>
        <w:rPr>
          <w:rFonts w:ascii="Arial" w:eastAsia="Arial" w:hAnsi="Arial" w:cs="Arial"/>
        </w:rPr>
      </w:pPr>
      <w:r>
        <w:rPr>
          <w:rFonts w:ascii="Arial"/>
          <w:spacing w:val="3"/>
        </w:rPr>
        <w:t xml:space="preserve">power </w:t>
      </w:r>
      <w:r>
        <w:rPr>
          <w:rFonts w:ascii="Arial"/>
        </w:rPr>
        <w:t xml:space="preserve">to </w:t>
      </w:r>
      <w:r>
        <w:rPr>
          <w:rFonts w:ascii="Arial"/>
          <w:spacing w:val="4"/>
        </w:rPr>
        <w:t xml:space="preserve">appoint </w:t>
      </w:r>
      <w:r>
        <w:rPr>
          <w:rFonts w:ascii="Arial"/>
          <w:spacing w:val="3"/>
        </w:rPr>
        <w:t xml:space="preserve">and </w:t>
      </w:r>
      <w:r>
        <w:rPr>
          <w:rFonts w:ascii="Arial"/>
          <w:spacing w:val="5"/>
        </w:rPr>
        <w:t xml:space="preserve">constitute </w:t>
      </w:r>
      <w:r>
        <w:rPr>
          <w:rFonts w:ascii="Arial"/>
          <w:spacing w:val="4"/>
        </w:rPr>
        <w:t xml:space="preserve">such </w:t>
      </w:r>
      <w:r>
        <w:rPr>
          <w:rFonts w:ascii="Arial"/>
          <w:spacing w:val="5"/>
        </w:rPr>
        <w:t xml:space="preserve">advisory committees </w:t>
      </w:r>
      <w:r>
        <w:rPr>
          <w:rFonts w:ascii="Arial"/>
        </w:rPr>
        <w:t xml:space="preserve">as </w:t>
      </w:r>
      <w:r>
        <w:rPr>
          <w:rFonts w:ascii="Arial"/>
          <w:spacing w:val="3"/>
        </w:rPr>
        <w:t xml:space="preserve">the </w:t>
      </w:r>
      <w:ins w:id="190" w:author="Ben Saffell" w:date="2022-04-07T15:46:00Z">
        <w:r w:rsidR="00396791">
          <w:rPr>
            <w:rFonts w:ascii="Arial"/>
            <w:spacing w:val="3"/>
          </w:rPr>
          <w:t>T</w:t>
        </w:r>
      </w:ins>
      <w:ins w:id="191" w:author="Sharon Moloney" w:date="2021-10-26T10:38:00Z">
        <w:del w:id="192" w:author="Ben Saffell" w:date="2022-04-07T15:46:00Z">
          <w:r w:rsidR="5F5E9060" w:rsidDel="00396791">
            <w:rPr>
              <w:rFonts w:ascii="Arial"/>
              <w:spacing w:val="3"/>
            </w:rPr>
            <w:delText>t</w:delText>
          </w:r>
        </w:del>
        <w:r w:rsidR="5F5E9060">
          <w:rPr>
            <w:rFonts w:ascii="Arial"/>
            <w:spacing w:val="3"/>
          </w:rPr>
          <w:t>rustees</w:t>
        </w:r>
      </w:ins>
      <w:del w:id="193" w:author="Sharon Moloney" w:date="2021-10-26T10:38:00Z">
        <w:r w:rsidRPr="3622376C" w:rsidDel="008304CB">
          <w:rPr>
            <w:rFonts w:ascii="Arial"/>
          </w:rPr>
          <w:delText>Committee</w:delText>
        </w:r>
      </w:del>
      <w:r>
        <w:rPr>
          <w:rFonts w:ascii="Arial"/>
          <w:spacing w:val="5"/>
        </w:rPr>
        <w:t xml:space="preserve"> </w:t>
      </w:r>
      <w:r>
        <w:rPr>
          <w:rFonts w:ascii="Arial"/>
          <w:spacing w:val="3"/>
        </w:rPr>
        <w:t xml:space="preserve">may </w:t>
      </w:r>
      <w:r>
        <w:rPr>
          <w:rFonts w:ascii="Arial"/>
          <w:spacing w:val="4"/>
        </w:rPr>
        <w:t>think</w:t>
      </w:r>
      <w:r>
        <w:rPr>
          <w:rFonts w:ascii="Arial"/>
          <w:spacing w:val="67"/>
        </w:rPr>
        <w:t xml:space="preserve"> </w:t>
      </w:r>
      <w:r>
        <w:rPr>
          <w:rFonts w:ascii="Arial"/>
          <w:spacing w:val="4"/>
        </w:rPr>
        <w:t>fit;</w:t>
      </w:r>
    </w:p>
    <w:p w14:paraId="0FCEF8C9" w14:textId="77777777" w:rsidR="007532D2" w:rsidRPr="007532D2" w:rsidRDefault="008304CB" w:rsidP="007532D2">
      <w:pPr>
        <w:pStyle w:val="ListParagraph"/>
        <w:numPr>
          <w:ilvl w:val="0"/>
          <w:numId w:val="14"/>
        </w:numPr>
        <w:tabs>
          <w:tab w:val="left" w:pos="473"/>
          <w:tab w:val="left" w:pos="828"/>
        </w:tabs>
        <w:spacing w:before="8"/>
        <w:ind w:left="0" w:right="404" w:firstLine="0"/>
        <w:rPr>
          <w:rFonts w:cs="Arial"/>
          <w:sz w:val="15"/>
          <w:szCs w:val="15"/>
        </w:rPr>
      </w:pPr>
      <w:r w:rsidRPr="007532D2">
        <w:rPr>
          <w:rFonts w:ascii="Arial"/>
          <w:spacing w:val="3"/>
        </w:rPr>
        <w:t xml:space="preserve">power </w:t>
      </w:r>
      <w:r w:rsidRPr="007532D2">
        <w:rPr>
          <w:rFonts w:ascii="Arial"/>
        </w:rPr>
        <w:t xml:space="preserve">to do </w:t>
      </w:r>
      <w:r w:rsidRPr="007532D2">
        <w:rPr>
          <w:rFonts w:ascii="Arial"/>
          <w:spacing w:val="2"/>
        </w:rPr>
        <w:t xml:space="preserve">all </w:t>
      </w:r>
      <w:r w:rsidRPr="007532D2">
        <w:rPr>
          <w:rFonts w:ascii="Arial"/>
          <w:spacing w:val="4"/>
        </w:rPr>
        <w:t xml:space="preserve">such </w:t>
      </w:r>
      <w:r w:rsidRPr="007532D2">
        <w:rPr>
          <w:rFonts w:ascii="Arial"/>
          <w:spacing w:val="3"/>
        </w:rPr>
        <w:t xml:space="preserve">other </w:t>
      </w:r>
      <w:r w:rsidRPr="007532D2">
        <w:rPr>
          <w:rFonts w:ascii="Arial"/>
          <w:spacing w:val="4"/>
        </w:rPr>
        <w:t xml:space="preserve">lawful things </w:t>
      </w:r>
      <w:r w:rsidRPr="007532D2">
        <w:rPr>
          <w:rFonts w:ascii="Arial"/>
        </w:rPr>
        <w:t xml:space="preserve">as </w:t>
      </w:r>
      <w:r w:rsidRPr="007532D2">
        <w:rPr>
          <w:rFonts w:ascii="Arial"/>
          <w:spacing w:val="3"/>
        </w:rPr>
        <w:t xml:space="preserve">are </w:t>
      </w:r>
      <w:r w:rsidRPr="007532D2">
        <w:rPr>
          <w:rFonts w:ascii="Arial"/>
          <w:spacing w:val="5"/>
        </w:rPr>
        <w:t xml:space="preserve">necessary </w:t>
      </w:r>
      <w:r w:rsidRPr="007532D2">
        <w:rPr>
          <w:rFonts w:ascii="Arial"/>
          <w:spacing w:val="4"/>
        </w:rPr>
        <w:t xml:space="preserve">for </w:t>
      </w:r>
      <w:r w:rsidRPr="007532D2">
        <w:rPr>
          <w:rFonts w:ascii="Arial"/>
          <w:spacing w:val="3"/>
        </w:rPr>
        <w:t xml:space="preserve">the </w:t>
      </w:r>
      <w:r w:rsidRPr="007532D2">
        <w:rPr>
          <w:rFonts w:ascii="Arial"/>
          <w:spacing w:val="4"/>
        </w:rPr>
        <w:t xml:space="preserve">achievement </w:t>
      </w:r>
      <w:r w:rsidRPr="007532D2">
        <w:rPr>
          <w:rFonts w:ascii="Arial"/>
        </w:rPr>
        <w:t>of</w:t>
      </w:r>
      <w:r w:rsidRPr="007532D2">
        <w:rPr>
          <w:rFonts w:ascii="Arial"/>
          <w:spacing w:val="33"/>
        </w:rPr>
        <w:t xml:space="preserve"> </w:t>
      </w:r>
      <w:r w:rsidRPr="007532D2">
        <w:rPr>
          <w:rFonts w:ascii="Arial"/>
          <w:spacing w:val="6"/>
        </w:rPr>
        <w:t xml:space="preserve">the </w:t>
      </w:r>
      <w:r w:rsidRPr="007532D2">
        <w:rPr>
          <w:rFonts w:ascii="Arial"/>
          <w:spacing w:val="5"/>
        </w:rPr>
        <w:t>objects.</w:t>
      </w:r>
      <w:bookmarkStart w:id="194" w:name="10._Meetings_and_proceedings_of_the_comm"/>
      <w:bookmarkStart w:id="195" w:name="_bookmark20"/>
      <w:bookmarkEnd w:id="194"/>
      <w:bookmarkEnd w:id="195"/>
    </w:p>
    <w:p w14:paraId="678F5655" w14:textId="77777777" w:rsidR="007532D2" w:rsidRPr="007532D2" w:rsidRDefault="007532D2" w:rsidP="007532D2">
      <w:pPr>
        <w:pStyle w:val="ListParagraph"/>
        <w:tabs>
          <w:tab w:val="left" w:pos="473"/>
          <w:tab w:val="left" w:pos="828"/>
        </w:tabs>
        <w:spacing w:before="8"/>
        <w:ind w:right="404"/>
        <w:rPr>
          <w:rFonts w:cs="Arial"/>
          <w:sz w:val="15"/>
          <w:szCs w:val="15"/>
        </w:rPr>
      </w:pPr>
    </w:p>
    <w:p w14:paraId="69C04939" w14:textId="77777777" w:rsidR="007532D2" w:rsidRPr="007532D2" w:rsidRDefault="007532D2" w:rsidP="007532D2">
      <w:pPr>
        <w:pStyle w:val="ListParagraph"/>
        <w:tabs>
          <w:tab w:val="left" w:pos="473"/>
          <w:tab w:val="left" w:pos="828"/>
        </w:tabs>
        <w:spacing w:before="8"/>
        <w:ind w:right="404"/>
        <w:rPr>
          <w:rFonts w:cs="Arial"/>
          <w:sz w:val="15"/>
          <w:szCs w:val="15"/>
        </w:rPr>
      </w:pPr>
    </w:p>
    <w:p w14:paraId="21A25AA8" w14:textId="56358BE1" w:rsidR="00E21277" w:rsidRPr="007532D2" w:rsidRDefault="008304CB" w:rsidP="007532D2">
      <w:pPr>
        <w:pStyle w:val="Heading3"/>
        <w:numPr>
          <w:ilvl w:val="0"/>
          <w:numId w:val="38"/>
        </w:numPr>
        <w:tabs>
          <w:tab w:val="left" w:pos="828"/>
        </w:tabs>
        <w:jc w:val="both"/>
        <w:rPr>
          <w:spacing w:val="6"/>
        </w:rPr>
      </w:pPr>
      <w:r w:rsidRPr="007532D2">
        <w:rPr>
          <w:spacing w:val="6"/>
        </w:rPr>
        <w:t xml:space="preserve">Meetings and proceedings of the committee </w:t>
      </w:r>
    </w:p>
    <w:p w14:paraId="6C7CB366" w14:textId="77777777" w:rsidR="009C0E7F" w:rsidRPr="009C0E7F" w:rsidRDefault="009C0E7F" w:rsidP="009C0E7F">
      <w:pPr>
        <w:pStyle w:val="Heading3"/>
        <w:tabs>
          <w:tab w:val="left" w:pos="828"/>
        </w:tabs>
        <w:spacing w:before="8"/>
        <w:ind w:left="828" w:right="404"/>
        <w:rPr>
          <w:rFonts w:cs="Arial"/>
          <w:sz w:val="15"/>
          <w:szCs w:val="15"/>
        </w:rPr>
      </w:pPr>
    </w:p>
    <w:p w14:paraId="06FB3E21" w14:textId="77777777" w:rsidR="00E21277" w:rsidRDefault="008304CB">
      <w:pPr>
        <w:pStyle w:val="ListParagraph"/>
        <w:numPr>
          <w:ilvl w:val="0"/>
          <w:numId w:val="13"/>
        </w:numPr>
        <w:tabs>
          <w:tab w:val="left" w:pos="473"/>
        </w:tabs>
        <w:spacing w:before="79" w:line="250" w:lineRule="exact"/>
        <w:ind w:right="711" w:firstLine="0"/>
        <w:rPr>
          <w:rFonts w:ascii="Arial" w:eastAsia="Arial" w:hAnsi="Arial" w:cs="Arial"/>
        </w:rPr>
      </w:pPr>
      <w:r>
        <w:rPr>
          <w:rFonts w:ascii="Arial"/>
          <w:spacing w:val="4"/>
        </w:rPr>
        <w:t xml:space="preserve">The </w:t>
      </w:r>
      <w:r>
        <w:rPr>
          <w:rFonts w:ascii="Arial"/>
          <w:spacing w:val="5"/>
        </w:rPr>
        <w:t xml:space="preserve">trustees </w:t>
      </w:r>
      <w:r>
        <w:rPr>
          <w:rFonts w:ascii="Arial"/>
          <w:spacing w:val="3"/>
        </w:rPr>
        <w:t xml:space="preserve">may </w:t>
      </w:r>
      <w:r>
        <w:rPr>
          <w:rFonts w:ascii="Arial"/>
          <w:spacing w:val="5"/>
        </w:rPr>
        <w:t xml:space="preserve">regulate </w:t>
      </w:r>
      <w:r>
        <w:rPr>
          <w:rFonts w:ascii="Arial"/>
          <w:spacing w:val="4"/>
        </w:rPr>
        <w:t xml:space="preserve">their </w:t>
      </w:r>
      <w:r>
        <w:rPr>
          <w:rFonts w:ascii="Arial"/>
          <w:spacing w:val="5"/>
        </w:rPr>
        <w:t xml:space="preserve">proceedings </w:t>
      </w:r>
      <w:r>
        <w:rPr>
          <w:rFonts w:ascii="Arial"/>
          <w:spacing w:val="2"/>
        </w:rPr>
        <w:t xml:space="preserve">as </w:t>
      </w:r>
      <w:r>
        <w:rPr>
          <w:rFonts w:ascii="Arial"/>
          <w:spacing w:val="4"/>
        </w:rPr>
        <w:t xml:space="preserve">they think fit, subject </w:t>
      </w:r>
      <w:r>
        <w:rPr>
          <w:rFonts w:ascii="Arial"/>
          <w:spacing w:val="2"/>
        </w:rPr>
        <w:t xml:space="preserve">to </w:t>
      </w:r>
      <w:r w:rsidR="00FB76FD">
        <w:rPr>
          <w:rFonts w:ascii="Arial"/>
          <w:spacing w:val="3"/>
        </w:rPr>
        <w:t xml:space="preserve">the </w:t>
      </w:r>
      <w:r>
        <w:rPr>
          <w:rFonts w:ascii="Arial"/>
          <w:spacing w:val="6"/>
        </w:rPr>
        <w:t xml:space="preserve">provisions </w:t>
      </w:r>
      <w:r>
        <w:rPr>
          <w:rFonts w:ascii="Arial"/>
        </w:rPr>
        <w:t xml:space="preserve">of </w:t>
      </w:r>
      <w:r>
        <w:rPr>
          <w:rFonts w:ascii="Arial"/>
          <w:spacing w:val="3"/>
        </w:rPr>
        <w:t>this</w:t>
      </w:r>
      <w:r>
        <w:rPr>
          <w:rFonts w:ascii="Arial"/>
          <w:spacing w:val="46"/>
        </w:rPr>
        <w:t xml:space="preserve"> </w:t>
      </w:r>
      <w:r>
        <w:rPr>
          <w:rFonts w:ascii="Arial"/>
          <w:spacing w:val="6"/>
        </w:rPr>
        <w:t>constitution.</w:t>
      </w:r>
    </w:p>
    <w:p w14:paraId="6F8B2505" w14:textId="6E683485" w:rsidR="00E21277" w:rsidRDefault="008304CB">
      <w:pPr>
        <w:pStyle w:val="ListParagraph"/>
        <w:numPr>
          <w:ilvl w:val="0"/>
          <w:numId w:val="13"/>
        </w:numPr>
        <w:tabs>
          <w:tab w:val="left" w:pos="473"/>
        </w:tabs>
        <w:spacing w:line="241" w:lineRule="exact"/>
        <w:ind w:left="472" w:hanging="364"/>
        <w:jc w:val="both"/>
        <w:rPr>
          <w:rFonts w:ascii="Arial" w:eastAsia="Arial" w:hAnsi="Arial" w:cs="Arial"/>
        </w:rPr>
      </w:pPr>
      <w:r>
        <w:rPr>
          <w:rFonts w:ascii="Arial"/>
          <w:spacing w:val="4"/>
        </w:rPr>
        <w:t xml:space="preserve">The </w:t>
      </w:r>
      <w:r>
        <w:rPr>
          <w:rFonts w:ascii="Arial"/>
          <w:spacing w:val="5"/>
        </w:rPr>
        <w:t xml:space="preserve">committee </w:t>
      </w:r>
      <w:r>
        <w:rPr>
          <w:rFonts w:ascii="Arial"/>
          <w:spacing w:val="4"/>
        </w:rPr>
        <w:t xml:space="preserve">shall </w:t>
      </w:r>
      <w:r>
        <w:rPr>
          <w:rFonts w:ascii="Arial"/>
          <w:spacing w:val="3"/>
        </w:rPr>
        <w:t xml:space="preserve">hold </w:t>
      </w:r>
      <w:r>
        <w:rPr>
          <w:rFonts w:ascii="Arial"/>
        </w:rPr>
        <w:t xml:space="preserve">at </w:t>
      </w:r>
      <w:r>
        <w:rPr>
          <w:rFonts w:ascii="Arial"/>
          <w:spacing w:val="3"/>
        </w:rPr>
        <w:t xml:space="preserve">least </w:t>
      </w:r>
      <w:ins w:id="196" w:author="Meeting Room" w:date="2020-08-24T11:52:00Z">
        <w:r w:rsidR="002B5458">
          <w:rPr>
            <w:rFonts w:ascii="Arial"/>
            <w:spacing w:val="3"/>
          </w:rPr>
          <w:t>[</w:t>
        </w:r>
      </w:ins>
      <w:r>
        <w:rPr>
          <w:rFonts w:ascii="Arial"/>
        </w:rPr>
        <w:t>2</w:t>
      </w:r>
      <w:ins w:id="197" w:author="Meeting Room" w:date="2020-08-24T11:52:00Z">
        <w:r w:rsidR="002B5458">
          <w:rPr>
            <w:rFonts w:ascii="Arial"/>
          </w:rPr>
          <w:t>]</w:t>
        </w:r>
      </w:ins>
      <w:r>
        <w:rPr>
          <w:rFonts w:ascii="Arial"/>
        </w:rPr>
        <w:t xml:space="preserve"> </w:t>
      </w:r>
      <w:r>
        <w:rPr>
          <w:rFonts w:ascii="Arial"/>
          <w:spacing w:val="5"/>
        </w:rPr>
        <w:t xml:space="preserve">ordinary meetings </w:t>
      </w:r>
      <w:r>
        <w:rPr>
          <w:rFonts w:ascii="Arial"/>
          <w:spacing w:val="4"/>
        </w:rPr>
        <w:t xml:space="preserve">each </w:t>
      </w:r>
      <w:r>
        <w:rPr>
          <w:rFonts w:ascii="Arial"/>
          <w:spacing w:val="3"/>
        </w:rPr>
        <w:t xml:space="preserve">year. </w:t>
      </w:r>
      <w:r>
        <w:rPr>
          <w:rFonts w:ascii="Arial"/>
        </w:rPr>
        <w:t xml:space="preserve">A </w:t>
      </w:r>
      <w:r>
        <w:rPr>
          <w:rFonts w:ascii="Arial"/>
          <w:spacing w:val="4"/>
        </w:rPr>
        <w:t>special</w:t>
      </w:r>
      <w:r>
        <w:rPr>
          <w:rFonts w:ascii="Arial"/>
          <w:spacing w:val="45"/>
        </w:rPr>
        <w:t xml:space="preserve"> </w:t>
      </w:r>
      <w:r>
        <w:rPr>
          <w:rFonts w:ascii="Arial"/>
          <w:spacing w:val="6"/>
        </w:rPr>
        <w:t>meeting</w:t>
      </w:r>
    </w:p>
    <w:p w14:paraId="48181106" w14:textId="773D6947" w:rsidR="00E21277" w:rsidRDefault="008304CB">
      <w:pPr>
        <w:pStyle w:val="BodyText"/>
        <w:spacing w:before="1" w:line="237" w:lineRule="auto"/>
        <w:ind w:right="219" w:hanging="1"/>
        <w:jc w:val="both"/>
      </w:pPr>
      <w:r>
        <w:rPr>
          <w:spacing w:val="3"/>
        </w:rPr>
        <w:t>may</w:t>
      </w:r>
      <w:r>
        <w:rPr>
          <w:spacing w:val="27"/>
        </w:rPr>
        <w:t xml:space="preserve"> </w:t>
      </w:r>
      <w:r>
        <w:t>be</w:t>
      </w:r>
      <w:r>
        <w:rPr>
          <w:spacing w:val="25"/>
        </w:rPr>
        <w:t xml:space="preserve"> </w:t>
      </w:r>
      <w:r>
        <w:rPr>
          <w:spacing w:val="5"/>
        </w:rPr>
        <w:t>called</w:t>
      </w:r>
      <w:r>
        <w:rPr>
          <w:spacing w:val="33"/>
        </w:rPr>
        <w:t xml:space="preserve"> </w:t>
      </w:r>
      <w:r>
        <w:t>at</w:t>
      </w:r>
      <w:r>
        <w:rPr>
          <w:spacing w:val="26"/>
        </w:rPr>
        <w:t xml:space="preserve"> </w:t>
      </w:r>
      <w:r>
        <w:rPr>
          <w:spacing w:val="3"/>
        </w:rPr>
        <w:t>any</w:t>
      </w:r>
      <w:r>
        <w:rPr>
          <w:spacing w:val="25"/>
        </w:rPr>
        <w:t xml:space="preserve"> </w:t>
      </w:r>
      <w:r>
        <w:rPr>
          <w:spacing w:val="3"/>
        </w:rPr>
        <w:t>time</w:t>
      </w:r>
      <w:r>
        <w:rPr>
          <w:spacing w:val="30"/>
        </w:rPr>
        <w:t xml:space="preserve"> </w:t>
      </w:r>
      <w:r>
        <w:t>by</w:t>
      </w:r>
      <w:r>
        <w:rPr>
          <w:spacing w:val="23"/>
        </w:rPr>
        <w:t xml:space="preserve"> </w:t>
      </w:r>
      <w:r>
        <w:rPr>
          <w:spacing w:val="3"/>
        </w:rPr>
        <w:t>the</w:t>
      </w:r>
      <w:r>
        <w:rPr>
          <w:spacing w:val="30"/>
        </w:rPr>
        <w:t xml:space="preserve"> </w:t>
      </w:r>
      <w:del w:id="198" w:author="Barbara Flynn" w:date="2021-03-22T14:15:00Z">
        <w:r w:rsidDel="00DA27C3">
          <w:rPr>
            <w:spacing w:val="5"/>
          </w:rPr>
          <w:delText>c</w:delText>
        </w:r>
      </w:del>
      <w:ins w:id="199" w:author="Barbara Flynn" w:date="2021-03-22T14:15:00Z">
        <w:r w:rsidR="00DA27C3">
          <w:rPr>
            <w:spacing w:val="5"/>
          </w:rPr>
          <w:t>C</w:t>
        </w:r>
      </w:ins>
      <w:r>
        <w:rPr>
          <w:spacing w:val="5"/>
        </w:rPr>
        <w:t>hair</w:t>
      </w:r>
      <w:ins w:id="200" w:author="Meeting Room" w:date="2020-08-24T11:53:00Z">
        <w:r w:rsidR="002B5458">
          <w:rPr>
            <w:spacing w:val="5"/>
          </w:rPr>
          <w:t>,</w:t>
        </w:r>
      </w:ins>
      <w:del w:id="201" w:author="Meeting Room" w:date="2020-08-24T11:53:00Z">
        <w:r w:rsidDel="002B5458">
          <w:rPr>
            <w:spacing w:val="5"/>
          </w:rPr>
          <w:delText>man,</w:delText>
        </w:r>
      </w:del>
      <w:r>
        <w:rPr>
          <w:spacing w:val="34"/>
        </w:rPr>
        <w:t xml:space="preserve"> </w:t>
      </w:r>
      <w:r>
        <w:t>or</w:t>
      </w:r>
      <w:r>
        <w:rPr>
          <w:spacing w:val="26"/>
        </w:rPr>
        <w:t xml:space="preserve"> </w:t>
      </w:r>
      <w:r>
        <w:t>by</w:t>
      </w:r>
      <w:r>
        <w:rPr>
          <w:spacing w:val="25"/>
        </w:rPr>
        <w:t xml:space="preserve"> </w:t>
      </w:r>
      <w:r>
        <w:rPr>
          <w:spacing w:val="3"/>
        </w:rPr>
        <w:t>any</w:t>
      </w:r>
      <w:r>
        <w:rPr>
          <w:spacing w:val="27"/>
        </w:rPr>
        <w:t xml:space="preserve"> </w:t>
      </w:r>
      <w:r>
        <w:t>2</w:t>
      </w:r>
      <w:r>
        <w:rPr>
          <w:spacing w:val="15"/>
        </w:rPr>
        <w:t xml:space="preserve"> </w:t>
      </w:r>
      <w:del w:id="202" w:author="Barbara Flynn" w:date="2021-03-22T14:15:00Z">
        <w:r w:rsidDel="00DA27C3">
          <w:rPr>
            <w:spacing w:val="5"/>
          </w:rPr>
          <w:delText>members</w:delText>
        </w:r>
        <w:r w:rsidDel="00DA27C3">
          <w:rPr>
            <w:spacing w:val="33"/>
          </w:rPr>
          <w:delText xml:space="preserve"> </w:delText>
        </w:r>
        <w:r w:rsidDel="00DA27C3">
          <w:delText>of</w:delText>
        </w:r>
        <w:r w:rsidDel="00DA27C3">
          <w:rPr>
            <w:spacing w:val="26"/>
          </w:rPr>
          <w:delText xml:space="preserve"> </w:delText>
        </w:r>
        <w:r w:rsidDel="00DA27C3">
          <w:rPr>
            <w:spacing w:val="3"/>
          </w:rPr>
          <w:delText>the</w:delText>
        </w:r>
        <w:r w:rsidDel="00DA27C3">
          <w:rPr>
            <w:spacing w:val="30"/>
          </w:rPr>
          <w:delText xml:space="preserve"> </w:delText>
        </w:r>
      </w:del>
      <w:del w:id="203" w:author="Meeting Room" w:date="2020-08-24T11:52:00Z">
        <w:r w:rsidDel="002B5458">
          <w:rPr>
            <w:spacing w:val="5"/>
          </w:rPr>
          <w:delText>committee</w:delText>
        </w:r>
      </w:del>
      <w:ins w:id="204" w:author="Meeting Room" w:date="2020-08-24T11:52:00Z">
        <w:r w:rsidR="002B5458">
          <w:rPr>
            <w:spacing w:val="5"/>
          </w:rPr>
          <w:t>trustees</w:t>
        </w:r>
      </w:ins>
      <w:r>
        <w:rPr>
          <w:spacing w:val="5"/>
        </w:rPr>
        <w:t>,</w:t>
      </w:r>
      <w:r>
        <w:rPr>
          <w:spacing w:val="34"/>
        </w:rPr>
        <w:t xml:space="preserve"> </w:t>
      </w:r>
      <w:r>
        <w:rPr>
          <w:spacing w:val="3"/>
        </w:rPr>
        <w:t>upon</w:t>
      </w:r>
      <w:r>
        <w:rPr>
          <w:spacing w:val="55"/>
        </w:rPr>
        <w:t xml:space="preserve"> </w:t>
      </w:r>
      <w:r>
        <w:rPr>
          <w:spacing w:val="4"/>
        </w:rPr>
        <w:t>not</w:t>
      </w:r>
      <w:ins w:id="205" w:author="Barbara Flynn" w:date="2021-03-22T14:15:00Z">
        <w:r w:rsidR="00DA27C3">
          <w:rPr>
            <w:spacing w:val="4"/>
          </w:rPr>
          <w:t xml:space="preserve"> </w:t>
        </w:r>
      </w:ins>
      <w:r>
        <w:rPr>
          <w:spacing w:val="-57"/>
        </w:rPr>
        <w:t xml:space="preserve"> </w:t>
      </w:r>
      <w:r>
        <w:rPr>
          <w:spacing w:val="4"/>
        </w:rPr>
        <w:t>less</w:t>
      </w:r>
      <w:r>
        <w:rPr>
          <w:spacing w:val="31"/>
        </w:rPr>
        <w:t xml:space="preserve"> </w:t>
      </w:r>
      <w:r>
        <w:rPr>
          <w:spacing w:val="4"/>
        </w:rPr>
        <w:t>than</w:t>
      </w:r>
      <w:r>
        <w:rPr>
          <w:spacing w:val="30"/>
        </w:rPr>
        <w:t xml:space="preserve"> </w:t>
      </w:r>
      <w:r w:rsidR="007843A5">
        <w:t>four</w:t>
      </w:r>
      <w:r>
        <w:rPr>
          <w:spacing w:val="12"/>
        </w:rPr>
        <w:t xml:space="preserve"> </w:t>
      </w:r>
      <w:r>
        <w:rPr>
          <w:spacing w:val="3"/>
        </w:rPr>
        <w:t>days’</w:t>
      </w:r>
      <w:r>
        <w:rPr>
          <w:spacing w:val="30"/>
        </w:rPr>
        <w:t xml:space="preserve"> </w:t>
      </w:r>
      <w:r>
        <w:rPr>
          <w:spacing w:val="3"/>
        </w:rPr>
        <w:t>notice</w:t>
      </w:r>
      <w:r>
        <w:rPr>
          <w:spacing w:val="30"/>
        </w:rPr>
        <w:t xml:space="preserve"> </w:t>
      </w:r>
      <w:r>
        <w:rPr>
          <w:spacing w:val="4"/>
        </w:rPr>
        <w:t>being</w:t>
      </w:r>
      <w:r>
        <w:rPr>
          <w:spacing w:val="30"/>
        </w:rPr>
        <w:t xml:space="preserve"> </w:t>
      </w:r>
      <w:r>
        <w:rPr>
          <w:spacing w:val="4"/>
        </w:rPr>
        <w:t>given</w:t>
      </w:r>
      <w:r>
        <w:rPr>
          <w:spacing w:val="28"/>
        </w:rPr>
        <w:t xml:space="preserve"> </w:t>
      </w:r>
      <w:r>
        <w:rPr>
          <w:spacing w:val="2"/>
        </w:rPr>
        <w:t>to</w:t>
      </w:r>
      <w:r>
        <w:rPr>
          <w:spacing w:val="22"/>
        </w:rPr>
        <w:t xml:space="preserve"> </w:t>
      </w:r>
      <w:r>
        <w:rPr>
          <w:spacing w:val="3"/>
        </w:rPr>
        <w:t>the</w:t>
      </w:r>
      <w:r>
        <w:rPr>
          <w:spacing w:val="28"/>
        </w:rPr>
        <w:t xml:space="preserve"> </w:t>
      </w:r>
      <w:r>
        <w:rPr>
          <w:spacing w:val="4"/>
        </w:rPr>
        <w:t>other</w:t>
      </w:r>
      <w:r>
        <w:rPr>
          <w:spacing w:val="32"/>
        </w:rPr>
        <w:t xml:space="preserve"> </w:t>
      </w:r>
      <w:del w:id="206" w:author="Barbara Flynn" w:date="2021-03-22T14:16:00Z">
        <w:r w:rsidDel="00DA27C3">
          <w:rPr>
            <w:spacing w:val="5"/>
          </w:rPr>
          <w:delText>members</w:delText>
        </w:r>
        <w:r w:rsidDel="00DA27C3">
          <w:rPr>
            <w:spacing w:val="31"/>
          </w:rPr>
          <w:delText xml:space="preserve"> </w:delText>
        </w:r>
        <w:r w:rsidDel="00DA27C3">
          <w:delText>of</w:delText>
        </w:r>
        <w:r w:rsidDel="00DA27C3">
          <w:rPr>
            <w:spacing w:val="27"/>
          </w:rPr>
          <w:delText xml:space="preserve"> </w:delText>
        </w:r>
        <w:r w:rsidDel="00DA27C3">
          <w:rPr>
            <w:spacing w:val="3"/>
          </w:rPr>
          <w:delText>the</w:delText>
        </w:r>
        <w:r w:rsidDel="00DA27C3">
          <w:rPr>
            <w:spacing w:val="28"/>
          </w:rPr>
          <w:delText xml:space="preserve"> </w:delText>
        </w:r>
      </w:del>
      <w:del w:id="207" w:author="Meeting Room" w:date="2020-08-24T11:52:00Z">
        <w:r w:rsidDel="002B5458">
          <w:rPr>
            <w:spacing w:val="5"/>
          </w:rPr>
          <w:delText>committee</w:delText>
        </w:r>
        <w:r w:rsidDel="002B5458">
          <w:rPr>
            <w:spacing w:val="30"/>
          </w:rPr>
          <w:delText xml:space="preserve"> </w:delText>
        </w:r>
      </w:del>
      <w:ins w:id="208" w:author="Meeting Room" w:date="2020-08-24T11:52:00Z">
        <w:r w:rsidR="002B5458">
          <w:rPr>
            <w:spacing w:val="5"/>
          </w:rPr>
          <w:t>trustees</w:t>
        </w:r>
        <w:r w:rsidR="002B5458">
          <w:rPr>
            <w:spacing w:val="30"/>
          </w:rPr>
          <w:t xml:space="preserve"> </w:t>
        </w:r>
      </w:ins>
      <w:r>
        <w:t>of</w:t>
      </w:r>
      <w:r>
        <w:rPr>
          <w:spacing w:val="27"/>
        </w:rPr>
        <w:t xml:space="preserve"> </w:t>
      </w:r>
      <w:r>
        <w:rPr>
          <w:spacing w:val="3"/>
        </w:rPr>
        <w:t>the</w:t>
      </w:r>
      <w:r>
        <w:rPr>
          <w:spacing w:val="28"/>
        </w:rPr>
        <w:t xml:space="preserve"> </w:t>
      </w:r>
      <w:r>
        <w:rPr>
          <w:spacing w:val="4"/>
        </w:rPr>
        <w:t>matters</w:t>
      </w:r>
      <w:r>
        <w:rPr>
          <w:spacing w:val="14"/>
        </w:rPr>
        <w:t xml:space="preserve"> </w:t>
      </w:r>
      <w:r>
        <w:t>to</w:t>
      </w:r>
      <w:ins w:id="209" w:author="Barbara Flynn" w:date="2021-03-22T14:14:00Z">
        <w:r w:rsidR="00DA27C3">
          <w:t xml:space="preserve"> </w:t>
        </w:r>
      </w:ins>
      <w:r>
        <w:rPr>
          <w:spacing w:val="-59"/>
        </w:rPr>
        <w:t xml:space="preserve"> </w:t>
      </w:r>
      <w:r>
        <w:t>be</w:t>
      </w:r>
      <w:r>
        <w:rPr>
          <w:spacing w:val="27"/>
        </w:rPr>
        <w:t xml:space="preserve"> </w:t>
      </w:r>
      <w:r>
        <w:rPr>
          <w:spacing w:val="5"/>
        </w:rPr>
        <w:t>discussed,</w:t>
      </w:r>
      <w:r>
        <w:rPr>
          <w:spacing w:val="36"/>
        </w:rPr>
        <w:t xml:space="preserve"> </w:t>
      </w:r>
      <w:r>
        <w:rPr>
          <w:spacing w:val="3"/>
        </w:rPr>
        <w:t>but</w:t>
      </w:r>
      <w:r>
        <w:rPr>
          <w:spacing w:val="33"/>
        </w:rPr>
        <w:t xml:space="preserve"> </w:t>
      </w:r>
      <w:r>
        <w:t>if</w:t>
      </w:r>
      <w:r>
        <w:rPr>
          <w:spacing w:val="26"/>
        </w:rPr>
        <w:t xml:space="preserve"> </w:t>
      </w:r>
      <w:r>
        <w:rPr>
          <w:spacing w:val="3"/>
        </w:rPr>
        <w:t>the</w:t>
      </w:r>
      <w:r>
        <w:rPr>
          <w:spacing w:val="29"/>
        </w:rPr>
        <w:t xml:space="preserve"> </w:t>
      </w:r>
      <w:r>
        <w:rPr>
          <w:spacing w:val="4"/>
        </w:rPr>
        <w:t>matter</w:t>
      </w:r>
      <w:r>
        <w:rPr>
          <w:spacing w:val="33"/>
        </w:rPr>
        <w:t xml:space="preserve"> </w:t>
      </w:r>
      <w:r>
        <w:rPr>
          <w:spacing w:val="5"/>
        </w:rPr>
        <w:t>includes</w:t>
      </w:r>
      <w:r>
        <w:rPr>
          <w:spacing w:val="34"/>
        </w:rPr>
        <w:t xml:space="preserve"> </w:t>
      </w:r>
      <w:r>
        <w:rPr>
          <w:spacing w:val="3"/>
        </w:rPr>
        <w:t>the</w:t>
      </w:r>
      <w:r>
        <w:rPr>
          <w:spacing w:val="31"/>
        </w:rPr>
        <w:t xml:space="preserve"> </w:t>
      </w:r>
      <w:r>
        <w:rPr>
          <w:spacing w:val="5"/>
        </w:rPr>
        <w:t>appointment</w:t>
      </w:r>
      <w:r>
        <w:rPr>
          <w:spacing w:val="36"/>
        </w:rPr>
        <w:t xml:space="preserve"> </w:t>
      </w:r>
      <w:r>
        <w:t>of</w:t>
      </w:r>
      <w:r>
        <w:rPr>
          <w:spacing w:val="30"/>
        </w:rPr>
        <w:t xml:space="preserve"> </w:t>
      </w:r>
      <w:r>
        <w:t>a</w:t>
      </w:r>
      <w:r>
        <w:rPr>
          <w:spacing w:val="16"/>
        </w:rPr>
        <w:t xml:space="preserve"> </w:t>
      </w:r>
      <w:del w:id="210" w:author="Barbara Flynn" w:date="2021-03-22T14:16:00Z">
        <w:r w:rsidDel="00DA27C3">
          <w:rPr>
            <w:spacing w:val="5"/>
          </w:rPr>
          <w:delText>c</w:delText>
        </w:r>
      </w:del>
      <w:ins w:id="211" w:author="Barbara Flynn" w:date="2021-03-22T14:16:00Z">
        <w:r w:rsidR="00DA27C3">
          <w:rPr>
            <w:spacing w:val="5"/>
          </w:rPr>
          <w:t>C</w:t>
        </w:r>
      </w:ins>
      <w:r>
        <w:rPr>
          <w:spacing w:val="5"/>
        </w:rPr>
        <w:t>o-opted</w:t>
      </w:r>
      <w:r>
        <w:rPr>
          <w:spacing w:val="34"/>
        </w:rPr>
        <w:t xml:space="preserve"> </w:t>
      </w:r>
      <w:ins w:id="212" w:author="Barbara Flynn" w:date="2021-03-22T14:16:00Z">
        <w:r w:rsidR="00DA27C3">
          <w:rPr>
            <w:spacing w:val="34"/>
          </w:rPr>
          <w:t>Trustee</w:t>
        </w:r>
      </w:ins>
      <w:del w:id="213" w:author="Barbara Flynn" w:date="2021-03-22T14:16:00Z">
        <w:r w:rsidDel="00DA27C3">
          <w:rPr>
            <w:spacing w:val="4"/>
          </w:rPr>
          <w:delText>member</w:delText>
        </w:r>
      </w:del>
      <w:r>
        <w:rPr>
          <w:spacing w:val="36"/>
        </w:rPr>
        <w:t xml:space="preserve"> </w:t>
      </w:r>
      <w:r>
        <w:rPr>
          <w:spacing w:val="4"/>
        </w:rPr>
        <w:t>then</w:t>
      </w:r>
      <w:r>
        <w:rPr>
          <w:spacing w:val="31"/>
        </w:rPr>
        <w:t xml:space="preserve"> </w:t>
      </w:r>
      <w:r>
        <w:t>not</w:t>
      </w:r>
      <w:r>
        <w:rPr>
          <w:spacing w:val="1"/>
        </w:rPr>
        <w:t xml:space="preserve"> </w:t>
      </w:r>
      <w:r>
        <w:rPr>
          <w:spacing w:val="4"/>
        </w:rPr>
        <w:t>less</w:t>
      </w:r>
      <w:ins w:id="214" w:author="Barbara Flynn" w:date="2021-03-22T14:15:00Z">
        <w:r w:rsidR="00DA27C3">
          <w:rPr>
            <w:spacing w:val="4"/>
          </w:rPr>
          <w:t xml:space="preserve"> </w:t>
        </w:r>
      </w:ins>
      <w:r>
        <w:rPr>
          <w:spacing w:val="-58"/>
        </w:rPr>
        <w:t xml:space="preserve"> </w:t>
      </w:r>
      <w:ins w:id="215" w:author="Barbara Flynn" w:date="2021-03-22T14:15:00Z">
        <w:r w:rsidR="00DA27C3">
          <w:rPr>
            <w:spacing w:val="-58"/>
          </w:rPr>
          <w:t xml:space="preserve">   </w:t>
        </w:r>
      </w:ins>
      <w:r>
        <w:rPr>
          <w:spacing w:val="4"/>
        </w:rPr>
        <w:t xml:space="preserve">than </w:t>
      </w:r>
      <w:del w:id="216" w:author="Ben Saffell" w:date="2021-04-08T13:45:00Z">
        <w:r w:rsidDel="00773555">
          <w:delText xml:space="preserve">21 </w:delText>
        </w:r>
      </w:del>
      <w:ins w:id="217" w:author="Ben Saffell" w:date="2021-04-08T13:45:00Z">
        <w:r w:rsidR="00773555">
          <w:t xml:space="preserve">14 </w:t>
        </w:r>
      </w:ins>
      <w:r>
        <w:rPr>
          <w:spacing w:val="3"/>
        </w:rPr>
        <w:t xml:space="preserve">days’ </w:t>
      </w:r>
      <w:r>
        <w:rPr>
          <w:spacing w:val="4"/>
        </w:rPr>
        <w:t xml:space="preserve">notice must </w:t>
      </w:r>
      <w:r>
        <w:t xml:space="preserve">be  </w:t>
      </w:r>
      <w:r w:rsidR="00FB76FD">
        <w:rPr>
          <w:spacing w:val="39"/>
        </w:rPr>
        <w:t>g</w:t>
      </w:r>
      <w:r>
        <w:rPr>
          <w:spacing w:val="7"/>
        </w:rPr>
        <w:t>iven.</w:t>
      </w:r>
    </w:p>
    <w:p w14:paraId="5E51F5B5" w14:textId="77777777" w:rsidR="00E21277" w:rsidRDefault="008304CB">
      <w:pPr>
        <w:pStyle w:val="ListParagraph"/>
        <w:numPr>
          <w:ilvl w:val="0"/>
          <w:numId w:val="13"/>
        </w:numPr>
        <w:tabs>
          <w:tab w:val="left" w:pos="473"/>
        </w:tabs>
        <w:spacing w:line="246" w:lineRule="exact"/>
        <w:ind w:left="472" w:hanging="364"/>
        <w:jc w:val="both"/>
        <w:rPr>
          <w:rFonts w:ascii="Arial" w:eastAsia="Arial" w:hAnsi="Arial" w:cs="Arial"/>
        </w:rPr>
      </w:pPr>
      <w:r>
        <w:rPr>
          <w:rFonts w:ascii="Arial"/>
          <w:spacing w:val="3"/>
        </w:rPr>
        <w:t xml:space="preserve">Any </w:t>
      </w:r>
      <w:r>
        <w:rPr>
          <w:rFonts w:ascii="Arial"/>
          <w:spacing w:val="4"/>
        </w:rPr>
        <w:t xml:space="preserve">trustee </w:t>
      </w:r>
      <w:r>
        <w:rPr>
          <w:rFonts w:ascii="Arial"/>
          <w:spacing w:val="3"/>
        </w:rPr>
        <w:t xml:space="preserve">may </w:t>
      </w:r>
      <w:r>
        <w:rPr>
          <w:rFonts w:ascii="Arial"/>
          <w:spacing w:val="4"/>
        </w:rPr>
        <w:t xml:space="preserve">call </w:t>
      </w:r>
      <w:r>
        <w:rPr>
          <w:rFonts w:ascii="Arial"/>
        </w:rPr>
        <w:t xml:space="preserve">a </w:t>
      </w:r>
      <w:r>
        <w:rPr>
          <w:rFonts w:ascii="Arial"/>
          <w:spacing w:val="4"/>
        </w:rPr>
        <w:t xml:space="preserve">meeting </w:t>
      </w:r>
      <w:r>
        <w:rPr>
          <w:rFonts w:ascii="Arial"/>
        </w:rPr>
        <w:t xml:space="preserve">of </w:t>
      </w:r>
      <w:r>
        <w:rPr>
          <w:rFonts w:ascii="Arial"/>
          <w:spacing w:val="3"/>
        </w:rPr>
        <w:t>the</w:t>
      </w:r>
      <w:r>
        <w:rPr>
          <w:rFonts w:ascii="Arial"/>
          <w:spacing w:val="26"/>
        </w:rPr>
        <w:t xml:space="preserve"> </w:t>
      </w:r>
      <w:r>
        <w:rPr>
          <w:rFonts w:ascii="Arial"/>
          <w:spacing w:val="5"/>
        </w:rPr>
        <w:t>trustees.</w:t>
      </w:r>
    </w:p>
    <w:p w14:paraId="094C1B7D" w14:textId="77777777" w:rsidR="00E21277" w:rsidRDefault="008304CB">
      <w:pPr>
        <w:pStyle w:val="ListParagraph"/>
        <w:numPr>
          <w:ilvl w:val="0"/>
          <w:numId w:val="13"/>
        </w:numPr>
        <w:tabs>
          <w:tab w:val="left" w:pos="473"/>
        </w:tabs>
        <w:spacing w:line="250" w:lineRule="exact"/>
        <w:ind w:left="472" w:hanging="364"/>
        <w:jc w:val="both"/>
        <w:rPr>
          <w:rFonts w:ascii="Arial" w:eastAsia="Arial" w:hAnsi="Arial" w:cs="Arial"/>
        </w:rPr>
      </w:pPr>
      <w:r>
        <w:rPr>
          <w:rFonts w:ascii="Arial"/>
          <w:spacing w:val="4"/>
        </w:rPr>
        <w:t xml:space="preserve">The </w:t>
      </w:r>
      <w:r>
        <w:rPr>
          <w:rFonts w:ascii="Arial"/>
          <w:spacing w:val="5"/>
        </w:rPr>
        <w:t xml:space="preserve">secretary </w:t>
      </w:r>
      <w:r>
        <w:rPr>
          <w:rFonts w:ascii="Arial"/>
          <w:spacing w:val="4"/>
        </w:rPr>
        <w:t xml:space="preserve">must call </w:t>
      </w:r>
      <w:r>
        <w:rPr>
          <w:rFonts w:ascii="Arial"/>
        </w:rPr>
        <w:t xml:space="preserve">a </w:t>
      </w:r>
      <w:r>
        <w:rPr>
          <w:rFonts w:ascii="Arial"/>
          <w:spacing w:val="4"/>
        </w:rPr>
        <w:t xml:space="preserve">meeting </w:t>
      </w:r>
      <w:r>
        <w:rPr>
          <w:rFonts w:ascii="Arial"/>
        </w:rPr>
        <w:t xml:space="preserve">of </w:t>
      </w:r>
      <w:r>
        <w:rPr>
          <w:rFonts w:ascii="Arial"/>
          <w:spacing w:val="3"/>
        </w:rPr>
        <w:t xml:space="preserve">the </w:t>
      </w:r>
      <w:r>
        <w:rPr>
          <w:rFonts w:ascii="Arial"/>
          <w:spacing w:val="5"/>
        </w:rPr>
        <w:t xml:space="preserve">trustees </w:t>
      </w:r>
      <w:r>
        <w:rPr>
          <w:rFonts w:ascii="Arial"/>
        </w:rPr>
        <w:t xml:space="preserve">if </w:t>
      </w:r>
      <w:r>
        <w:rPr>
          <w:rFonts w:ascii="Arial"/>
          <w:spacing w:val="5"/>
        </w:rPr>
        <w:t xml:space="preserve">requested </w:t>
      </w:r>
      <w:r>
        <w:rPr>
          <w:rFonts w:ascii="Arial"/>
          <w:spacing w:val="2"/>
        </w:rPr>
        <w:t xml:space="preserve">to </w:t>
      </w:r>
      <w:r>
        <w:rPr>
          <w:rFonts w:ascii="Arial"/>
        </w:rPr>
        <w:t>do so by a</w:t>
      </w:r>
      <w:r>
        <w:rPr>
          <w:rFonts w:ascii="Arial"/>
          <w:spacing w:val="59"/>
        </w:rPr>
        <w:t xml:space="preserve"> </w:t>
      </w:r>
      <w:r>
        <w:rPr>
          <w:rFonts w:ascii="Arial"/>
          <w:spacing w:val="6"/>
        </w:rPr>
        <w:t>trustee.</w:t>
      </w:r>
    </w:p>
    <w:p w14:paraId="47C7521E" w14:textId="458C7402" w:rsidR="00E21277" w:rsidRDefault="008304CB">
      <w:pPr>
        <w:pStyle w:val="ListParagraph"/>
        <w:numPr>
          <w:ilvl w:val="0"/>
          <w:numId w:val="13"/>
        </w:numPr>
        <w:tabs>
          <w:tab w:val="left" w:pos="473"/>
        </w:tabs>
        <w:spacing w:line="251" w:lineRule="exact"/>
        <w:ind w:left="472" w:hanging="364"/>
        <w:jc w:val="both"/>
        <w:rPr>
          <w:rFonts w:ascii="Arial" w:eastAsia="Arial" w:hAnsi="Arial" w:cs="Arial"/>
        </w:rPr>
      </w:pPr>
      <w:r>
        <w:rPr>
          <w:rFonts w:ascii="Arial"/>
          <w:spacing w:val="4"/>
        </w:rPr>
        <w:t xml:space="preserve">The </w:t>
      </w:r>
      <w:del w:id="218" w:author="Barbara Flynn" w:date="2021-03-22T14:16:00Z">
        <w:r w:rsidDel="00DA27C3">
          <w:rPr>
            <w:rFonts w:ascii="Arial"/>
            <w:spacing w:val="5"/>
          </w:rPr>
          <w:delText>c</w:delText>
        </w:r>
      </w:del>
      <w:ins w:id="219" w:author="Barbara Flynn" w:date="2021-03-22T14:16:00Z">
        <w:r w:rsidR="00DA27C3">
          <w:rPr>
            <w:rFonts w:ascii="Arial"/>
            <w:spacing w:val="5"/>
          </w:rPr>
          <w:t>C</w:t>
        </w:r>
      </w:ins>
      <w:r>
        <w:rPr>
          <w:rFonts w:ascii="Arial"/>
          <w:spacing w:val="5"/>
        </w:rPr>
        <w:t>hair</w:t>
      </w:r>
      <w:del w:id="220" w:author="Meeting Room" w:date="2020-08-24T11:53:00Z">
        <w:r w:rsidDel="002B5458">
          <w:rPr>
            <w:rFonts w:ascii="Arial"/>
            <w:spacing w:val="5"/>
          </w:rPr>
          <w:delText>man</w:delText>
        </w:r>
      </w:del>
      <w:r>
        <w:rPr>
          <w:rFonts w:ascii="Arial"/>
          <w:spacing w:val="5"/>
        </w:rPr>
        <w:t xml:space="preserve"> </w:t>
      </w:r>
      <w:r>
        <w:rPr>
          <w:rFonts w:ascii="Arial"/>
          <w:spacing w:val="4"/>
        </w:rPr>
        <w:t xml:space="preserve">shall </w:t>
      </w:r>
      <w:r>
        <w:rPr>
          <w:rFonts w:ascii="Arial"/>
          <w:spacing w:val="2"/>
        </w:rPr>
        <w:t xml:space="preserve">act </w:t>
      </w:r>
      <w:r>
        <w:rPr>
          <w:rFonts w:ascii="Arial"/>
        </w:rPr>
        <w:t xml:space="preserve">as </w:t>
      </w:r>
      <w:r>
        <w:rPr>
          <w:rFonts w:ascii="Arial"/>
          <w:spacing w:val="5"/>
        </w:rPr>
        <w:t>chair</w:t>
      </w:r>
      <w:del w:id="221" w:author="Meeting Room" w:date="2020-08-24T11:53:00Z">
        <w:r w:rsidDel="002B5458">
          <w:rPr>
            <w:rFonts w:ascii="Arial"/>
            <w:spacing w:val="5"/>
          </w:rPr>
          <w:delText>man</w:delText>
        </w:r>
      </w:del>
      <w:r>
        <w:rPr>
          <w:rFonts w:ascii="Arial"/>
          <w:spacing w:val="5"/>
        </w:rPr>
        <w:t xml:space="preserve"> </w:t>
      </w:r>
      <w:r>
        <w:rPr>
          <w:rFonts w:ascii="Arial"/>
        </w:rPr>
        <w:t xml:space="preserve">at </w:t>
      </w:r>
      <w:r>
        <w:rPr>
          <w:rFonts w:ascii="Arial"/>
          <w:spacing w:val="5"/>
        </w:rPr>
        <w:t xml:space="preserve">meetings </w:t>
      </w:r>
      <w:r>
        <w:rPr>
          <w:rFonts w:ascii="Arial"/>
        </w:rPr>
        <w:t xml:space="preserve">of </w:t>
      </w:r>
      <w:r>
        <w:rPr>
          <w:rFonts w:ascii="Arial"/>
          <w:spacing w:val="3"/>
        </w:rPr>
        <w:t xml:space="preserve">the </w:t>
      </w:r>
      <w:del w:id="222" w:author="Meeting Room" w:date="2020-08-24T11:54:00Z">
        <w:r w:rsidDel="002B5458">
          <w:rPr>
            <w:rFonts w:ascii="Arial"/>
            <w:spacing w:val="5"/>
          </w:rPr>
          <w:delText>committee</w:delText>
        </w:r>
      </w:del>
      <w:ins w:id="223" w:author="Meeting Room" w:date="2020-08-24T11:54:00Z">
        <w:r w:rsidR="002B5458">
          <w:rPr>
            <w:rFonts w:ascii="Arial"/>
            <w:spacing w:val="5"/>
          </w:rPr>
          <w:t>trustees</w:t>
        </w:r>
      </w:ins>
      <w:r>
        <w:rPr>
          <w:rFonts w:ascii="Arial"/>
          <w:spacing w:val="5"/>
        </w:rPr>
        <w:t xml:space="preserve">. </w:t>
      </w:r>
      <w:r>
        <w:rPr>
          <w:rFonts w:ascii="Arial"/>
        </w:rPr>
        <w:t xml:space="preserve">If </w:t>
      </w:r>
      <w:r>
        <w:rPr>
          <w:rFonts w:ascii="Arial"/>
          <w:spacing w:val="2"/>
        </w:rPr>
        <w:t>the</w:t>
      </w:r>
      <w:r>
        <w:rPr>
          <w:rFonts w:ascii="Arial"/>
          <w:spacing w:val="59"/>
        </w:rPr>
        <w:t xml:space="preserve"> </w:t>
      </w:r>
      <w:del w:id="224" w:author="Barbara Flynn" w:date="2021-03-22T14:17:00Z">
        <w:r w:rsidDel="00DA27C3">
          <w:rPr>
            <w:rFonts w:ascii="Arial"/>
            <w:spacing w:val="7"/>
          </w:rPr>
          <w:delText>c</w:delText>
        </w:r>
      </w:del>
      <w:ins w:id="225" w:author="Barbara Flynn" w:date="2021-03-22T14:17:00Z">
        <w:r w:rsidR="00DA27C3">
          <w:rPr>
            <w:rFonts w:ascii="Arial"/>
            <w:spacing w:val="7"/>
          </w:rPr>
          <w:t>C</w:t>
        </w:r>
      </w:ins>
      <w:r>
        <w:rPr>
          <w:rFonts w:ascii="Arial"/>
          <w:spacing w:val="7"/>
        </w:rPr>
        <w:t>hair</w:t>
      </w:r>
      <w:del w:id="226" w:author="Meeting Room" w:date="2020-08-24T11:53:00Z">
        <w:r w:rsidDel="002B5458">
          <w:rPr>
            <w:rFonts w:ascii="Arial"/>
            <w:spacing w:val="7"/>
          </w:rPr>
          <w:delText>man</w:delText>
        </w:r>
      </w:del>
    </w:p>
    <w:p w14:paraId="7CC66BED" w14:textId="77777777" w:rsidR="005A0409" w:rsidRDefault="008304CB" w:rsidP="005A0409">
      <w:pPr>
        <w:pStyle w:val="BodyText"/>
        <w:ind w:right="127"/>
        <w:rPr>
          <w:rFonts w:cs="Arial"/>
          <w:spacing w:val="6"/>
        </w:rPr>
      </w:pPr>
      <w:r>
        <w:t>is</w:t>
      </w:r>
      <w:r>
        <w:rPr>
          <w:spacing w:val="17"/>
        </w:rPr>
        <w:t xml:space="preserve"> </w:t>
      </w:r>
      <w:r>
        <w:rPr>
          <w:spacing w:val="4"/>
        </w:rPr>
        <w:t>absent</w:t>
      </w:r>
      <w:r>
        <w:rPr>
          <w:spacing w:val="21"/>
        </w:rPr>
        <w:t xml:space="preserve"> </w:t>
      </w:r>
      <w:r>
        <w:rPr>
          <w:spacing w:val="4"/>
        </w:rPr>
        <w:t>from</w:t>
      </w:r>
      <w:r>
        <w:rPr>
          <w:spacing w:val="21"/>
        </w:rPr>
        <w:t xml:space="preserve"> </w:t>
      </w:r>
      <w:r>
        <w:rPr>
          <w:spacing w:val="2"/>
        </w:rPr>
        <w:t>any</w:t>
      </w:r>
      <w:r>
        <w:rPr>
          <w:spacing w:val="17"/>
        </w:rPr>
        <w:t xml:space="preserve"> </w:t>
      </w:r>
      <w:r>
        <w:rPr>
          <w:spacing w:val="5"/>
        </w:rPr>
        <w:t>meeting,</w:t>
      </w:r>
      <w:r>
        <w:rPr>
          <w:spacing w:val="23"/>
        </w:rPr>
        <w:t xml:space="preserve"> </w:t>
      </w:r>
      <w:r>
        <w:rPr>
          <w:spacing w:val="3"/>
        </w:rPr>
        <w:t>the</w:t>
      </w:r>
      <w:r>
        <w:rPr>
          <w:spacing w:val="17"/>
        </w:rPr>
        <w:t xml:space="preserve"> </w:t>
      </w:r>
      <w:del w:id="227" w:author="Barbara Flynn" w:date="2021-03-22T14:17:00Z">
        <w:r w:rsidDel="00DA27C3">
          <w:rPr>
            <w:spacing w:val="5"/>
          </w:rPr>
          <w:delText>members</w:delText>
        </w:r>
        <w:r w:rsidDel="00DA27C3">
          <w:rPr>
            <w:spacing w:val="22"/>
          </w:rPr>
          <w:delText xml:space="preserve"> </w:delText>
        </w:r>
        <w:r w:rsidDel="00DA27C3">
          <w:delText>of</w:delText>
        </w:r>
        <w:r w:rsidDel="00DA27C3">
          <w:rPr>
            <w:spacing w:val="18"/>
          </w:rPr>
          <w:delText xml:space="preserve"> </w:delText>
        </w:r>
        <w:r w:rsidDel="00DA27C3">
          <w:rPr>
            <w:spacing w:val="2"/>
          </w:rPr>
          <w:delText>the</w:delText>
        </w:r>
        <w:r w:rsidDel="00DA27C3">
          <w:rPr>
            <w:spacing w:val="19"/>
          </w:rPr>
          <w:delText xml:space="preserve"> </w:delText>
        </w:r>
      </w:del>
      <w:del w:id="228" w:author="Meeting Room" w:date="2020-08-24T11:54:00Z">
        <w:r w:rsidDel="002B5458">
          <w:rPr>
            <w:spacing w:val="5"/>
          </w:rPr>
          <w:delText>committee</w:delText>
        </w:r>
        <w:r w:rsidDel="002B5458">
          <w:rPr>
            <w:spacing w:val="22"/>
          </w:rPr>
          <w:delText xml:space="preserve"> </w:delText>
        </w:r>
      </w:del>
      <w:ins w:id="229" w:author="Meeting Room" w:date="2020-08-24T11:54:00Z">
        <w:r w:rsidR="002B5458">
          <w:rPr>
            <w:spacing w:val="5"/>
          </w:rPr>
          <w:t>trustees</w:t>
        </w:r>
        <w:r w:rsidR="002B5458">
          <w:rPr>
            <w:spacing w:val="22"/>
          </w:rPr>
          <w:t xml:space="preserve"> </w:t>
        </w:r>
      </w:ins>
      <w:r>
        <w:rPr>
          <w:spacing w:val="4"/>
        </w:rPr>
        <w:t>present</w:t>
      </w:r>
      <w:r>
        <w:rPr>
          <w:spacing w:val="23"/>
        </w:rPr>
        <w:t xml:space="preserve"> </w:t>
      </w:r>
      <w:r>
        <w:rPr>
          <w:spacing w:val="4"/>
        </w:rPr>
        <w:t>shall</w:t>
      </w:r>
      <w:r>
        <w:rPr>
          <w:spacing w:val="21"/>
        </w:rPr>
        <w:t xml:space="preserve"> </w:t>
      </w:r>
      <w:r>
        <w:rPr>
          <w:spacing w:val="4"/>
        </w:rPr>
        <w:t>choose</w:t>
      </w:r>
      <w:r>
        <w:rPr>
          <w:spacing w:val="22"/>
        </w:rPr>
        <w:t xml:space="preserve"> </w:t>
      </w:r>
      <w:r>
        <w:rPr>
          <w:spacing w:val="3"/>
        </w:rPr>
        <w:t>one</w:t>
      </w:r>
      <w:r>
        <w:rPr>
          <w:spacing w:val="22"/>
        </w:rPr>
        <w:t xml:space="preserve"> </w:t>
      </w:r>
      <w:r>
        <w:t>of</w:t>
      </w:r>
      <w:r>
        <w:rPr>
          <w:spacing w:val="21"/>
        </w:rPr>
        <w:t xml:space="preserve"> </w:t>
      </w:r>
      <w:r>
        <w:rPr>
          <w:spacing w:val="4"/>
        </w:rPr>
        <w:t>their</w:t>
      </w:r>
      <w:ins w:id="230" w:author="Barbara Flynn" w:date="2021-03-22T14:17:00Z">
        <w:r w:rsidR="00DA27C3">
          <w:rPr>
            <w:spacing w:val="4"/>
          </w:rPr>
          <w:t xml:space="preserve"> </w:t>
        </w:r>
      </w:ins>
      <w:r>
        <w:rPr>
          <w:spacing w:val="-56"/>
        </w:rPr>
        <w:t xml:space="preserve"> </w:t>
      </w:r>
      <w:ins w:id="231" w:author="Barbara Flynn" w:date="2021-03-22T14:17:00Z">
        <w:r w:rsidR="00DA27C3">
          <w:rPr>
            <w:spacing w:val="-56"/>
          </w:rPr>
          <w:t xml:space="preserve">  </w:t>
        </w:r>
      </w:ins>
      <w:r w:rsidRPr="002B5458">
        <w:rPr>
          <w:rFonts w:cs="Arial"/>
          <w:spacing w:val="4"/>
        </w:rPr>
        <w:t xml:space="preserve">number </w:t>
      </w:r>
      <w:r w:rsidRPr="00C52528">
        <w:rPr>
          <w:rFonts w:cs="Arial"/>
          <w:spacing w:val="2"/>
        </w:rPr>
        <w:t xml:space="preserve">to </w:t>
      </w:r>
      <w:del w:id="232" w:author="Ben Saffell" w:date="2021-04-08T14:48:00Z">
        <w:r w:rsidRPr="00C52528" w:rsidDel="00A85A67">
          <w:rPr>
            <w:rFonts w:cs="Arial"/>
          </w:rPr>
          <w:delText xml:space="preserve">be </w:delText>
        </w:r>
      </w:del>
      <w:r w:rsidRPr="00C52528">
        <w:rPr>
          <w:rFonts w:cs="Arial"/>
          <w:spacing w:val="5"/>
        </w:rPr>
        <w:t>chair</w:t>
      </w:r>
      <w:del w:id="233" w:author="Meeting Room" w:date="2020-08-24T11:53:00Z">
        <w:r w:rsidRPr="00CB2BFB" w:rsidDel="002B5458">
          <w:rPr>
            <w:rFonts w:cs="Arial"/>
            <w:spacing w:val="5"/>
          </w:rPr>
          <w:delText>man</w:delText>
        </w:r>
      </w:del>
      <w:r w:rsidRPr="00CB2BFB">
        <w:rPr>
          <w:rFonts w:cs="Arial"/>
          <w:spacing w:val="5"/>
        </w:rPr>
        <w:t xml:space="preserve"> </w:t>
      </w:r>
      <w:ins w:id="234" w:author="Ben Saffell" w:date="2021-04-08T13:46:00Z">
        <w:r w:rsidR="00773555">
          <w:rPr>
            <w:rFonts w:cs="Arial"/>
            <w:spacing w:val="5"/>
          </w:rPr>
          <w:t xml:space="preserve">the meeting </w:t>
        </w:r>
      </w:ins>
      <w:r w:rsidRPr="00CB2BFB">
        <w:rPr>
          <w:rFonts w:cs="Arial"/>
          <w:spacing w:val="5"/>
        </w:rPr>
        <w:t xml:space="preserve">before </w:t>
      </w:r>
      <w:r w:rsidRPr="00CB2BFB">
        <w:rPr>
          <w:rFonts w:cs="Arial"/>
          <w:spacing w:val="3"/>
        </w:rPr>
        <w:t xml:space="preserve">any other </w:t>
      </w:r>
      <w:r w:rsidRPr="00CB2BFB">
        <w:rPr>
          <w:rFonts w:cs="Arial"/>
          <w:spacing w:val="5"/>
        </w:rPr>
        <w:t xml:space="preserve">business </w:t>
      </w:r>
      <w:r w:rsidR="00FB76FD" w:rsidRPr="00CB2BFB">
        <w:rPr>
          <w:rFonts w:cs="Arial"/>
        </w:rPr>
        <w:t>is</w:t>
      </w:r>
      <w:r w:rsidRPr="00CB2BFB">
        <w:rPr>
          <w:rFonts w:cs="Arial"/>
          <w:spacing w:val="12"/>
        </w:rPr>
        <w:t xml:space="preserve"> </w:t>
      </w:r>
      <w:r w:rsidRPr="00CB2BFB">
        <w:rPr>
          <w:rFonts w:cs="Arial"/>
          <w:spacing w:val="6"/>
        </w:rPr>
        <w:t>transacted.</w:t>
      </w:r>
    </w:p>
    <w:p w14:paraId="0FD7AE38" w14:textId="0C028C54" w:rsidR="00083C10" w:rsidRPr="00A97996" w:rsidRDefault="00A97996" w:rsidP="00A97996">
      <w:pPr>
        <w:pStyle w:val="ListParagraph"/>
        <w:numPr>
          <w:ilvl w:val="0"/>
          <w:numId w:val="13"/>
        </w:numPr>
        <w:tabs>
          <w:tab w:val="left" w:pos="473"/>
        </w:tabs>
        <w:spacing w:before="3" w:line="250" w:lineRule="exact"/>
        <w:ind w:right="404" w:firstLine="0"/>
        <w:rPr>
          <w:rFonts w:ascii="Arial" w:eastAsia="Arial" w:hAnsi="Arial" w:cs="Arial"/>
        </w:rPr>
      </w:pPr>
      <w:r w:rsidRPr="3622376C">
        <w:rPr>
          <w:rFonts w:ascii="Arial" w:eastAsia="Arial" w:hAnsi="Arial" w:cs="Arial"/>
        </w:rPr>
        <w:t xml:space="preserve">There shall be a quorum when at least one third of all </w:t>
      </w:r>
      <w:del w:id="235" w:author="Ben Saffell" w:date="2021-10-28T12:07:00Z">
        <w:r w:rsidRPr="3622376C" w:rsidDel="00955ADF">
          <w:rPr>
            <w:rFonts w:ascii="Arial" w:eastAsia="Arial" w:hAnsi="Arial" w:cs="Arial"/>
          </w:rPr>
          <w:delText xml:space="preserve">the number of members </w:delText>
        </w:r>
      </w:del>
      <w:r w:rsidRPr="3622376C">
        <w:rPr>
          <w:rFonts w:ascii="Arial" w:eastAsia="Arial" w:hAnsi="Arial" w:cs="Arial"/>
        </w:rPr>
        <w:t xml:space="preserve">trustees </w:t>
      </w:r>
      <w:del w:id="236" w:author="Ben Saffell" w:date="2021-10-28T12:08:00Z">
        <w:r w:rsidRPr="3622376C" w:rsidDel="00CB5E47">
          <w:rPr>
            <w:rFonts w:ascii="Arial" w:eastAsia="Arial" w:hAnsi="Arial" w:cs="Arial"/>
          </w:rPr>
          <w:delText xml:space="preserve">of the </w:delText>
        </w:r>
        <w:r w:rsidR="005A0409" w:rsidRPr="3622376C" w:rsidDel="00CB5E47">
          <w:rPr>
            <w:rFonts w:ascii="Arial" w:eastAsia="Arial" w:hAnsi="Arial" w:cs="Arial"/>
          </w:rPr>
          <w:delText xml:space="preserve">committee </w:delText>
        </w:r>
      </w:del>
      <w:r w:rsidR="005A0409" w:rsidRPr="3622376C">
        <w:rPr>
          <w:rFonts w:ascii="Arial" w:eastAsia="Arial" w:hAnsi="Arial" w:cs="Arial"/>
        </w:rPr>
        <w:t xml:space="preserve">for the time-being, or three </w:t>
      </w:r>
      <w:del w:id="237" w:author="Ben Saffell" w:date="2021-10-28T12:08:00Z">
        <w:r w:rsidR="005A0409" w:rsidRPr="3622376C" w:rsidDel="00CB5E47">
          <w:rPr>
            <w:rFonts w:ascii="Arial" w:eastAsia="Arial" w:hAnsi="Arial" w:cs="Arial"/>
          </w:rPr>
          <w:delText xml:space="preserve">members of the committee </w:delText>
        </w:r>
      </w:del>
      <w:r w:rsidR="005A0409" w:rsidRPr="3622376C">
        <w:rPr>
          <w:rFonts w:ascii="Arial" w:eastAsia="Arial" w:hAnsi="Arial" w:cs="Arial"/>
        </w:rPr>
        <w:t xml:space="preserve">trustees (whichever is the greater), are present at a meeting. </w:t>
      </w:r>
      <w:ins w:id="238" w:author="Ben Saffell" w:date="2021-10-26T09:01:00Z">
        <w:r w:rsidR="00DD6C0B" w:rsidRPr="3622376C">
          <w:rPr>
            <w:rFonts w:ascii="Arial" w:eastAsia="Arial" w:hAnsi="Arial" w:cs="Arial"/>
          </w:rPr>
          <w:t>Where the committee comprises only two trustees, they shall constitute a quorum in line with clause 8 (1)</w:t>
        </w:r>
        <w:r w:rsidR="00F42954" w:rsidRPr="3622376C">
          <w:rPr>
            <w:rFonts w:ascii="Arial" w:eastAsia="Arial" w:hAnsi="Arial" w:cs="Arial"/>
          </w:rPr>
          <w:t>.</w:t>
        </w:r>
      </w:ins>
    </w:p>
    <w:p w14:paraId="57674FA6" w14:textId="4E12EADD" w:rsidR="00E21277" w:rsidRDefault="008304CB">
      <w:pPr>
        <w:pStyle w:val="ListParagraph"/>
        <w:numPr>
          <w:ilvl w:val="0"/>
          <w:numId w:val="13"/>
        </w:numPr>
        <w:tabs>
          <w:tab w:val="left" w:pos="473"/>
        </w:tabs>
        <w:spacing w:before="3" w:line="250" w:lineRule="exact"/>
        <w:ind w:right="404" w:firstLine="0"/>
        <w:rPr>
          <w:rFonts w:ascii="Arial" w:eastAsia="Arial" w:hAnsi="Arial" w:cs="Arial"/>
        </w:rPr>
      </w:pPr>
      <w:r w:rsidRPr="00242D84">
        <w:rPr>
          <w:rFonts w:ascii="Arial" w:hAnsi="Arial" w:cs="Arial"/>
        </w:rPr>
        <w:t xml:space="preserve">No </w:t>
      </w:r>
      <w:r w:rsidRPr="00242D84">
        <w:rPr>
          <w:rFonts w:ascii="Arial" w:hAnsi="Arial" w:cs="Arial"/>
          <w:spacing w:val="5"/>
        </w:rPr>
        <w:t xml:space="preserve">decision </w:t>
      </w:r>
      <w:r w:rsidRPr="00242D84">
        <w:rPr>
          <w:rFonts w:ascii="Arial" w:hAnsi="Arial" w:cs="Arial"/>
          <w:spacing w:val="4"/>
        </w:rPr>
        <w:t xml:space="preserve">may </w:t>
      </w:r>
      <w:r w:rsidRPr="00242D84">
        <w:rPr>
          <w:rFonts w:ascii="Arial" w:hAnsi="Arial" w:cs="Arial"/>
        </w:rPr>
        <w:t xml:space="preserve">be </w:t>
      </w:r>
      <w:r w:rsidRPr="00242D84">
        <w:rPr>
          <w:rFonts w:ascii="Arial" w:hAnsi="Arial" w:cs="Arial"/>
          <w:spacing w:val="3"/>
        </w:rPr>
        <w:t xml:space="preserve">made </w:t>
      </w:r>
      <w:r w:rsidRPr="00242D84">
        <w:rPr>
          <w:rFonts w:ascii="Arial" w:hAnsi="Arial" w:cs="Arial"/>
        </w:rPr>
        <w:t xml:space="preserve">by a </w:t>
      </w:r>
      <w:r w:rsidRPr="00242D84">
        <w:rPr>
          <w:rFonts w:ascii="Arial" w:hAnsi="Arial" w:cs="Arial"/>
          <w:spacing w:val="4"/>
        </w:rPr>
        <w:t xml:space="preserve">meeting </w:t>
      </w:r>
      <w:r w:rsidRPr="00242D84">
        <w:rPr>
          <w:rFonts w:ascii="Arial" w:hAnsi="Arial" w:cs="Arial"/>
        </w:rPr>
        <w:t xml:space="preserve">of </w:t>
      </w:r>
      <w:r w:rsidRPr="00242D84">
        <w:rPr>
          <w:rFonts w:ascii="Arial" w:hAnsi="Arial" w:cs="Arial"/>
          <w:spacing w:val="3"/>
        </w:rPr>
        <w:t xml:space="preserve">the </w:t>
      </w:r>
      <w:r w:rsidRPr="00242D84">
        <w:rPr>
          <w:rFonts w:ascii="Arial" w:hAnsi="Arial" w:cs="Arial"/>
          <w:spacing w:val="5"/>
        </w:rPr>
        <w:t xml:space="preserve">trustees unless </w:t>
      </w:r>
      <w:r w:rsidRPr="00242D84">
        <w:rPr>
          <w:rFonts w:ascii="Arial" w:hAnsi="Arial" w:cs="Arial"/>
        </w:rPr>
        <w:t xml:space="preserve">a </w:t>
      </w:r>
      <w:r w:rsidRPr="00242D84">
        <w:rPr>
          <w:rFonts w:ascii="Arial" w:hAnsi="Arial" w:cs="Arial"/>
          <w:spacing w:val="5"/>
        </w:rPr>
        <w:t xml:space="preserve">quorum </w:t>
      </w:r>
      <w:r w:rsidRPr="00242D84">
        <w:rPr>
          <w:rFonts w:ascii="Arial" w:hAnsi="Arial" w:cs="Arial"/>
        </w:rPr>
        <w:t xml:space="preserve">is </w:t>
      </w:r>
      <w:r w:rsidRPr="00242D84">
        <w:rPr>
          <w:rFonts w:ascii="Arial" w:hAnsi="Arial" w:cs="Arial"/>
          <w:spacing w:val="4"/>
        </w:rPr>
        <w:t>present</w:t>
      </w:r>
      <w:r>
        <w:rPr>
          <w:rFonts w:ascii="Arial"/>
          <w:spacing w:val="4"/>
        </w:rPr>
        <w:t xml:space="preserve"> </w:t>
      </w:r>
      <w:r>
        <w:rPr>
          <w:rFonts w:ascii="Arial"/>
        </w:rPr>
        <w:t>at</w:t>
      </w:r>
      <w:r>
        <w:rPr>
          <w:rFonts w:ascii="Arial"/>
          <w:spacing w:val="42"/>
        </w:rPr>
        <w:t xml:space="preserve"> </w:t>
      </w:r>
      <w:r>
        <w:rPr>
          <w:rFonts w:ascii="Arial"/>
          <w:spacing w:val="8"/>
        </w:rPr>
        <w:t>the</w:t>
      </w:r>
      <w:r>
        <w:rPr>
          <w:rFonts w:ascii="Arial"/>
          <w:spacing w:val="9"/>
        </w:rPr>
        <w:t xml:space="preserve"> </w:t>
      </w:r>
      <w:r>
        <w:rPr>
          <w:rFonts w:ascii="Arial"/>
          <w:spacing w:val="3"/>
        </w:rPr>
        <w:t xml:space="preserve">time the </w:t>
      </w:r>
      <w:r>
        <w:rPr>
          <w:rFonts w:ascii="Arial"/>
          <w:spacing w:val="4"/>
        </w:rPr>
        <w:t xml:space="preserve">decision </w:t>
      </w:r>
      <w:r>
        <w:rPr>
          <w:rFonts w:ascii="Arial"/>
        </w:rPr>
        <w:t xml:space="preserve">is </w:t>
      </w:r>
      <w:r>
        <w:rPr>
          <w:rFonts w:ascii="Arial"/>
          <w:spacing w:val="5"/>
        </w:rPr>
        <w:t xml:space="preserve">purported </w:t>
      </w:r>
      <w:r>
        <w:rPr>
          <w:rFonts w:ascii="Arial"/>
          <w:spacing w:val="2"/>
        </w:rPr>
        <w:t xml:space="preserve">to </w:t>
      </w:r>
      <w:r>
        <w:rPr>
          <w:rFonts w:ascii="Arial"/>
        </w:rPr>
        <w:t>be</w:t>
      </w:r>
      <w:r>
        <w:rPr>
          <w:rFonts w:ascii="Arial"/>
          <w:spacing w:val="30"/>
        </w:rPr>
        <w:t xml:space="preserve"> </w:t>
      </w:r>
      <w:r>
        <w:rPr>
          <w:rFonts w:ascii="Arial"/>
          <w:spacing w:val="8"/>
        </w:rPr>
        <w:t>made.</w:t>
      </w:r>
    </w:p>
    <w:p w14:paraId="316784E6" w14:textId="77777777" w:rsidR="00E21277" w:rsidRDefault="008304CB">
      <w:pPr>
        <w:pStyle w:val="ListParagraph"/>
        <w:numPr>
          <w:ilvl w:val="0"/>
          <w:numId w:val="13"/>
        </w:numPr>
        <w:tabs>
          <w:tab w:val="left" w:pos="473"/>
        </w:tabs>
        <w:ind w:right="711" w:firstLine="0"/>
        <w:rPr>
          <w:rFonts w:ascii="Arial" w:eastAsia="Arial" w:hAnsi="Arial" w:cs="Arial"/>
        </w:rPr>
      </w:pPr>
      <w:r>
        <w:rPr>
          <w:rFonts w:ascii="Arial"/>
        </w:rPr>
        <w:t xml:space="preserve">A </w:t>
      </w:r>
      <w:r>
        <w:rPr>
          <w:rFonts w:ascii="Arial"/>
          <w:spacing w:val="4"/>
        </w:rPr>
        <w:t xml:space="preserve">trustee shall </w:t>
      </w:r>
      <w:r>
        <w:rPr>
          <w:rFonts w:ascii="Arial"/>
        </w:rPr>
        <w:t xml:space="preserve">not be </w:t>
      </w:r>
      <w:r>
        <w:rPr>
          <w:rFonts w:ascii="Arial"/>
          <w:spacing w:val="4"/>
        </w:rPr>
        <w:t xml:space="preserve">counted </w:t>
      </w:r>
      <w:r>
        <w:rPr>
          <w:rFonts w:ascii="Arial"/>
        </w:rPr>
        <w:t xml:space="preserve">in </w:t>
      </w:r>
      <w:r>
        <w:rPr>
          <w:rFonts w:ascii="Arial"/>
          <w:spacing w:val="3"/>
        </w:rPr>
        <w:t xml:space="preserve">the </w:t>
      </w:r>
      <w:r>
        <w:rPr>
          <w:rFonts w:ascii="Arial"/>
          <w:spacing w:val="5"/>
        </w:rPr>
        <w:t xml:space="preserve">quorum </w:t>
      </w:r>
      <w:r>
        <w:rPr>
          <w:rFonts w:ascii="Arial"/>
          <w:spacing w:val="4"/>
        </w:rPr>
        <w:t xml:space="preserve">present </w:t>
      </w:r>
      <w:r>
        <w:rPr>
          <w:rFonts w:ascii="Arial"/>
          <w:spacing w:val="3"/>
        </w:rPr>
        <w:t xml:space="preserve">when any </w:t>
      </w:r>
      <w:r>
        <w:rPr>
          <w:rFonts w:ascii="Arial"/>
          <w:spacing w:val="4"/>
        </w:rPr>
        <w:t xml:space="preserve">decision </w:t>
      </w:r>
      <w:r>
        <w:rPr>
          <w:rFonts w:ascii="Arial"/>
        </w:rPr>
        <w:t xml:space="preserve">is </w:t>
      </w:r>
      <w:r>
        <w:rPr>
          <w:rFonts w:ascii="Arial"/>
          <w:spacing w:val="4"/>
        </w:rPr>
        <w:t>made about</w:t>
      </w:r>
      <w:r>
        <w:rPr>
          <w:rFonts w:ascii="Arial"/>
          <w:spacing w:val="23"/>
        </w:rPr>
        <w:t xml:space="preserve"> </w:t>
      </w:r>
      <w:r>
        <w:rPr>
          <w:rFonts w:ascii="Arial"/>
        </w:rPr>
        <w:t xml:space="preserve">a </w:t>
      </w:r>
      <w:r>
        <w:rPr>
          <w:rFonts w:ascii="Arial"/>
          <w:spacing w:val="4"/>
        </w:rPr>
        <w:t xml:space="preserve">matter </w:t>
      </w:r>
      <w:r>
        <w:rPr>
          <w:rFonts w:ascii="Arial"/>
          <w:spacing w:val="3"/>
        </w:rPr>
        <w:t xml:space="preserve">upon which </w:t>
      </w:r>
      <w:r>
        <w:rPr>
          <w:rFonts w:ascii="Arial"/>
          <w:spacing w:val="4"/>
        </w:rPr>
        <w:t xml:space="preserve">that </w:t>
      </w:r>
      <w:r>
        <w:rPr>
          <w:rFonts w:ascii="Arial"/>
          <w:spacing w:val="5"/>
        </w:rPr>
        <w:t xml:space="preserve">trustee </w:t>
      </w:r>
      <w:r>
        <w:rPr>
          <w:rFonts w:ascii="Arial"/>
        </w:rPr>
        <w:t xml:space="preserve">is </w:t>
      </w:r>
      <w:r>
        <w:rPr>
          <w:rFonts w:ascii="Arial"/>
          <w:spacing w:val="2"/>
        </w:rPr>
        <w:t xml:space="preserve">not </w:t>
      </w:r>
      <w:r>
        <w:rPr>
          <w:rFonts w:ascii="Arial"/>
          <w:spacing w:val="4"/>
        </w:rPr>
        <w:t xml:space="preserve">entitled </w:t>
      </w:r>
      <w:r>
        <w:rPr>
          <w:rFonts w:ascii="Arial"/>
          <w:spacing w:val="2"/>
        </w:rPr>
        <w:t>to</w:t>
      </w:r>
      <w:r>
        <w:rPr>
          <w:rFonts w:ascii="Arial"/>
          <w:spacing w:val="7"/>
        </w:rPr>
        <w:t xml:space="preserve"> </w:t>
      </w:r>
      <w:r>
        <w:rPr>
          <w:rFonts w:ascii="Arial"/>
          <w:spacing w:val="6"/>
        </w:rPr>
        <w:t>vote.</w:t>
      </w:r>
    </w:p>
    <w:p w14:paraId="6B622D1D" w14:textId="77777777" w:rsidR="00E21277" w:rsidRDefault="008304CB">
      <w:pPr>
        <w:pStyle w:val="ListParagraph"/>
        <w:numPr>
          <w:ilvl w:val="0"/>
          <w:numId w:val="13"/>
        </w:numPr>
        <w:tabs>
          <w:tab w:val="left" w:pos="473"/>
        </w:tabs>
        <w:spacing w:before="3" w:line="250" w:lineRule="exact"/>
        <w:ind w:right="711" w:firstLine="0"/>
        <w:rPr>
          <w:rFonts w:ascii="Arial" w:eastAsia="Arial" w:hAnsi="Arial" w:cs="Arial"/>
        </w:rPr>
      </w:pPr>
      <w:r>
        <w:rPr>
          <w:rFonts w:ascii="Arial"/>
        </w:rPr>
        <w:t>If</w:t>
      </w:r>
      <w:r>
        <w:rPr>
          <w:rFonts w:ascii="Arial"/>
          <w:spacing w:val="15"/>
        </w:rPr>
        <w:t xml:space="preserve"> </w:t>
      </w:r>
      <w:r>
        <w:rPr>
          <w:rFonts w:ascii="Arial"/>
          <w:spacing w:val="2"/>
        </w:rPr>
        <w:t>the</w:t>
      </w:r>
      <w:r>
        <w:rPr>
          <w:rFonts w:ascii="Arial"/>
          <w:spacing w:val="18"/>
        </w:rPr>
        <w:t xml:space="preserve"> </w:t>
      </w:r>
      <w:r>
        <w:rPr>
          <w:rFonts w:ascii="Arial"/>
          <w:spacing w:val="4"/>
        </w:rPr>
        <w:t>number</w:t>
      </w:r>
      <w:r>
        <w:rPr>
          <w:rFonts w:ascii="Arial"/>
          <w:spacing w:val="22"/>
        </w:rPr>
        <w:t xml:space="preserve"> </w:t>
      </w:r>
      <w:r>
        <w:rPr>
          <w:rFonts w:ascii="Arial"/>
        </w:rPr>
        <w:t>of</w:t>
      </w:r>
      <w:r>
        <w:rPr>
          <w:rFonts w:ascii="Arial"/>
          <w:spacing w:val="17"/>
        </w:rPr>
        <w:t xml:space="preserve"> </w:t>
      </w:r>
      <w:r>
        <w:rPr>
          <w:rFonts w:ascii="Arial"/>
          <w:spacing w:val="5"/>
        </w:rPr>
        <w:t>trustees</w:t>
      </w:r>
      <w:r>
        <w:rPr>
          <w:rFonts w:ascii="Arial"/>
          <w:spacing w:val="21"/>
        </w:rPr>
        <w:t xml:space="preserve"> </w:t>
      </w:r>
      <w:r>
        <w:rPr>
          <w:rFonts w:ascii="Arial"/>
        </w:rPr>
        <w:t>is</w:t>
      </w:r>
      <w:r>
        <w:rPr>
          <w:rFonts w:ascii="Arial"/>
          <w:spacing w:val="16"/>
        </w:rPr>
        <w:t xml:space="preserve"> </w:t>
      </w:r>
      <w:r>
        <w:rPr>
          <w:rFonts w:ascii="Arial"/>
          <w:spacing w:val="3"/>
        </w:rPr>
        <w:t>less</w:t>
      </w:r>
      <w:r>
        <w:rPr>
          <w:rFonts w:ascii="Arial"/>
          <w:spacing w:val="19"/>
        </w:rPr>
        <w:t xml:space="preserve"> </w:t>
      </w:r>
      <w:r>
        <w:rPr>
          <w:rFonts w:ascii="Arial"/>
          <w:spacing w:val="4"/>
        </w:rPr>
        <w:t>than</w:t>
      </w:r>
      <w:r>
        <w:rPr>
          <w:rFonts w:ascii="Arial"/>
          <w:spacing w:val="16"/>
        </w:rPr>
        <w:t xml:space="preserve"> </w:t>
      </w:r>
      <w:r>
        <w:rPr>
          <w:rFonts w:ascii="Arial"/>
          <w:spacing w:val="3"/>
        </w:rPr>
        <w:t>the</w:t>
      </w:r>
      <w:r>
        <w:rPr>
          <w:rFonts w:ascii="Arial"/>
          <w:spacing w:val="19"/>
        </w:rPr>
        <w:t xml:space="preserve"> </w:t>
      </w:r>
      <w:r>
        <w:rPr>
          <w:rFonts w:ascii="Arial"/>
          <w:spacing w:val="4"/>
        </w:rPr>
        <w:t>number</w:t>
      </w:r>
      <w:r>
        <w:rPr>
          <w:rFonts w:ascii="Arial"/>
          <w:spacing w:val="20"/>
        </w:rPr>
        <w:t xml:space="preserve"> </w:t>
      </w:r>
      <w:r>
        <w:rPr>
          <w:rFonts w:ascii="Arial"/>
          <w:spacing w:val="4"/>
        </w:rPr>
        <w:t>fixed</w:t>
      </w:r>
      <w:r>
        <w:rPr>
          <w:rFonts w:ascii="Arial"/>
          <w:spacing w:val="21"/>
        </w:rPr>
        <w:t xml:space="preserve"> </w:t>
      </w:r>
      <w:r>
        <w:rPr>
          <w:rFonts w:ascii="Arial"/>
        </w:rPr>
        <w:t>as</w:t>
      </w:r>
      <w:r>
        <w:rPr>
          <w:rFonts w:ascii="Arial"/>
          <w:spacing w:val="13"/>
        </w:rPr>
        <w:t xml:space="preserve"> </w:t>
      </w:r>
      <w:r>
        <w:rPr>
          <w:rFonts w:ascii="Arial"/>
          <w:spacing w:val="3"/>
        </w:rPr>
        <w:t>the</w:t>
      </w:r>
      <w:r>
        <w:rPr>
          <w:rFonts w:ascii="Arial"/>
          <w:spacing w:val="16"/>
        </w:rPr>
        <w:t xml:space="preserve"> </w:t>
      </w:r>
      <w:r>
        <w:rPr>
          <w:rFonts w:ascii="Arial"/>
          <w:spacing w:val="5"/>
        </w:rPr>
        <w:t>quorum,</w:t>
      </w:r>
      <w:r>
        <w:rPr>
          <w:rFonts w:ascii="Arial"/>
          <w:spacing w:val="22"/>
        </w:rPr>
        <w:t xml:space="preserve"> </w:t>
      </w:r>
      <w:r>
        <w:rPr>
          <w:rFonts w:ascii="Arial"/>
          <w:spacing w:val="3"/>
        </w:rPr>
        <w:t>the</w:t>
      </w:r>
      <w:r>
        <w:rPr>
          <w:rFonts w:ascii="Arial"/>
          <w:spacing w:val="34"/>
        </w:rPr>
        <w:t xml:space="preserve"> </w:t>
      </w:r>
      <w:r>
        <w:rPr>
          <w:rFonts w:ascii="Arial"/>
          <w:spacing w:val="6"/>
        </w:rPr>
        <w:t>continuing</w:t>
      </w:r>
      <w:r>
        <w:rPr>
          <w:rFonts w:ascii="Arial"/>
        </w:rPr>
        <w:t xml:space="preserve"> </w:t>
      </w:r>
      <w:r>
        <w:rPr>
          <w:rFonts w:ascii="Arial"/>
          <w:spacing w:val="5"/>
        </w:rPr>
        <w:t>trustees</w:t>
      </w:r>
      <w:r>
        <w:rPr>
          <w:rFonts w:ascii="Arial"/>
          <w:spacing w:val="22"/>
        </w:rPr>
        <w:t xml:space="preserve"> </w:t>
      </w:r>
      <w:r>
        <w:rPr>
          <w:rFonts w:ascii="Arial"/>
        </w:rPr>
        <w:t>or</w:t>
      </w:r>
      <w:r>
        <w:rPr>
          <w:rFonts w:ascii="Arial"/>
          <w:spacing w:val="18"/>
        </w:rPr>
        <w:t xml:space="preserve"> </w:t>
      </w:r>
      <w:r>
        <w:rPr>
          <w:rFonts w:ascii="Arial"/>
          <w:spacing w:val="4"/>
        </w:rPr>
        <w:t>trustee</w:t>
      </w:r>
      <w:r>
        <w:rPr>
          <w:rFonts w:ascii="Arial"/>
          <w:spacing w:val="19"/>
        </w:rPr>
        <w:t xml:space="preserve"> </w:t>
      </w:r>
      <w:r>
        <w:rPr>
          <w:rFonts w:ascii="Arial"/>
          <w:spacing w:val="3"/>
        </w:rPr>
        <w:t>may</w:t>
      </w:r>
      <w:r>
        <w:rPr>
          <w:rFonts w:ascii="Arial"/>
          <w:spacing w:val="17"/>
        </w:rPr>
        <w:t xml:space="preserve"> </w:t>
      </w:r>
      <w:r>
        <w:rPr>
          <w:rFonts w:ascii="Arial"/>
          <w:spacing w:val="2"/>
        </w:rPr>
        <w:t>act</w:t>
      </w:r>
      <w:r>
        <w:rPr>
          <w:rFonts w:ascii="Arial"/>
          <w:spacing w:val="21"/>
        </w:rPr>
        <w:t xml:space="preserve"> </w:t>
      </w:r>
      <w:r>
        <w:rPr>
          <w:rFonts w:ascii="Arial"/>
          <w:spacing w:val="3"/>
        </w:rPr>
        <w:t>only</w:t>
      </w:r>
      <w:r>
        <w:rPr>
          <w:rFonts w:ascii="Arial"/>
          <w:spacing w:val="17"/>
        </w:rPr>
        <w:t xml:space="preserve"> </w:t>
      </w:r>
      <w:r>
        <w:rPr>
          <w:rFonts w:ascii="Arial"/>
          <w:spacing w:val="4"/>
        </w:rPr>
        <w:t>for</w:t>
      </w:r>
      <w:r>
        <w:rPr>
          <w:rFonts w:ascii="Arial"/>
          <w:spacing w:val="18"/>
        </w:rPr>
        <w:t xml:space="preserve"> </w:t>
      </w:r>
      <w:r>
        <w:rPr>
          <w:rFonts w:ascii="Arial"/>
          <w:spacing w:val="3"/>
        </w:rPr>
        <w:t>the</w:t>
      </w:r>
      <w:r>
        <w:rPr>
          <w:rFonts w:ascii="Arial"/>
          <w:spacing w:val="20"/>
        </w:rPr>
        <w:t xml:space="preserve"> </w:t>
      </w:r>
      <w:r>
        <w:rPr>
          <w:rFonts w:ascii="Arial"/>
          <w:spacing w:val="4"/>
        </w:rPr>
        <w:t>purpose</w:t>
      </w:r>
      <w:r>
        <w:rPr>
          <w:rFonts w:ascii="Arial"/>
          <w:spacing w:val="22"/>
        </w:rPr>
        <w:t xml:space="preserve"> </w:t>
      </w:r>
      <w:r>
        <w:rPr>
          <w:rFonts w:ascii="Arial"/>
        </w:rPr>
        <w:t>of</w:t>
      </w:r>
      <w:r>
        <w:rPr>
          <w:rFonts w:ascii="Arial"/>
          <w:spacing w:val="16"/>
        </w:rPr>
        <w:t xml:space="preserve"> </w:t>
      </w:r>
      <w:r>
        <w:rPr>
          <w:rFonts w:ascii="Arial"/>
          <w:spacing w:val="5"/>
        </w:rPr>
        <w:t>filling</w:t>
      </w:r>
      <w:r>
        <w:rPr>
          <w:rFonts w:ascii="Arial"/>
          <w:spacing w:val="28"/>
        </w:rPr>
        <w:t xml:space="preserve"> </w:t>
      </w:r>
      <w:r>
        <w:rPr>
          <w:rFonts w:ascii="Arial"/>
          <w:spacing w:val="5"/>
        </w:rPr>
        <w:t>vacancies</w:t>
      </w:r>
      <w:r>
        <w:rPr>
          <w:rFonts w:ascii="Arial"/>
          <w:spacing w:val="22"/>
        </w:rPr>
        <w:t xml:space="preserve"> </w:t>
      </w:r>
      <w:r>
        <w:rPr>
          <w:rFonts w:ascii="Arial"/>
        </w:rPr>
        <w:t>or</w:t>
      </w:r>
      <w:r>
        <w:rPr>
          <w:rFonts w:ascii="Arial"/>
          <w:spacing w:val="18"/>
        </w:rPr>
        <w:t xml:space="preserve"> </w:t>
      </w:r>
      <w:r>
        <w:rPr>
          <w:rFonts w:ascii="Arial"/>
        </w:rPr>
        <w:t>of</w:t>
      </w:r>
      <w:r>
        <w:rPr>
          <w:rFonts w:ascii="Arial"/>
          <w:spacing w:val="21"/>
        </w:rPr>
        <w:t xml:space="preserve"> </w:t>
      </w:r>
      <w:r>
        <w:rPr>
          <w:rFonts w:ascii="Arial"/>
          <w:spacing w:val="4"/>
        </w:rPr>
        <w:t>calling</w:t>
      </w:r>
      <w:r>
        <w:rPr>
          <w:rFonts w:ascii="Arial"/>
          <w:spacing w:val="24"/>
        </w:rPr>
        <w:t xml:space="preserve"> </w:t>
      </w:r>
      <w:r>
        <w:rPr>
          <w:rFonts w:ascii="Arial"/>
        </w:rPr>
        <w:t>a</w:t>
      </w:r>
      <w:r>
        <w:rPr>
          <w:rFonts w:ascii="Arial"/>
          <w:spacing w:val="35"/>
        </w:rPr>
        <w:t xml:space="preserve"> </w:t>
      </w:r>
      <w:r>
        <w:rPr>
          <w:rFonts w:ascii="Arial"/>
          <w:spacing w:val="7"/>
        </w:rPr>
        <w:t>general</w:t>
      </w:r>
      <w:r>
        <w:rPr>
          <w:rFonts w:ascii="Arial"/>
          <w:spacing w:val="-57"/>
        </w:rPr>
        <w:t xml:space="preserve"> </w:t>
      </w:r>
      <w:r>
        <w:rPr>
          <w:rFonts w:ascii="Arial"/>
          <w:spacing w:val="6"/>
        </w:rPr>
        <w:t>meeting.</w:t>
      </w:r>
    </w:p>
    <w:p w14:paraId="3069AF44" w14:textId="3BCC4271" w:rsidR="00E21277" w:rsidRDefault="008304CB">
      <w:pPr>
        <w:pStyle w:val="ListParagraph"/>
        <w:numPr>
          <w:ilvl w:val="0"/>
          <w:numId w:val="13"/>
        </w:numPr>
        <w:tabs>
          <w:tab w:val="left" w:pos="608"/>
        </w:tabs>
        <w:spacing w:line="237" w:lineRule="auto"/>
        <w:ind w:right="334" w:firstLine="0"/>
        <w:jc w:val="both"/>
        <w:rPr>
          <w:rFonts w:ascii="Arial" w:eastAsia="Arial" w:hAnsi="Arial" w:cs="Arial"/>
        </w:rPr>
      </w:pPr>
      <w:r>
        <w:rPr>
          <w:rFonts w:ascii="Arial" w:eastAsia="Arial" w:hAnsi="Arial" w:cs="Arial"/>
          <w:spacing w:val="5"/>
        </w:rPr>
        <w:t>Questions</w:t>
      </w:r>
      <w:r>
        <w:rPr>
          <w:rFonts w:ascii="Arial" w:eastAsia="Arial" w:hAnsi="Arial" w:cs="Arial"/>
          <w:spacing w:val="38"/>
        </w:rPr>
        <w:t xml:space="preserve"> </w:t>
      </w:r>
      <w:r>
        <w:rPr>
          <w:rFonts w:ascii="Arial" w:eastAsia="Arial" w:hAnsi="Arial" w:cs="Arial"/>
          <w:spacing w:val="4"/>
        </w:rPr>
        <w:t>shall</w:t>
      </w:r>
      <w:r>
        <w:rPr>
          <w:rFonts w:ascii="Arial" w:eastAsia="Arial" w:hAnsi="Arial" w:cs="Arial"/>
          <w:spacing w:val="37"/>
        </w:rPr>
        <w:t xml:space="preserve"> </w:t>
      </w:r>
      <w:r>
        <w:rPr>
          <w:rFonts w:ascii="Arial" w:eastAsia="Arial" w:hAnsi="Arial" w:cs="Arial"/>
        </w:rPr>
        <w:t>be</w:t>
      </w:r>
      <w:r>
        <w:rPr>
          <w:rFonts w:ascii="Arial" w:eastAsia="Arial" w:hAnsi="Arial" w:cs="Arial"/>
          <w:spacing w:val="32"/>
        </w:rPr>
        <w:t xml:space="preserve"> </w:t>
      </w:r>
      <w:r>
        <w:rPr>
          <w:rFonts w:ascii="Arial" w:eastAsia="Arial" w:hAnsi="Arial" w:cs="Arial"/>
          <w:spacing w:val="5"/>
        </w:rPr>
        <w:t>determined</w:t>
      </w:r>
      <w:r>
        <w:rPr>
          <w:rFonts w:ascii="Arial" w:eastAsia="Arial" w:hAnsi="Arial" w:cs="Arial"/>
          <w:spacing w:val="37"/>
        </w:rPr>
        <w:t xml:space="preserve"> </w:t>
      </w:r>
      <w:r>
        <w:rPr>
          <w:rFonts w:ascii="Arial" w:eastAsia="Arial" w:hAnsi="Arial" w:cs="Arial"/>
        </w:rPr>
        <w:t>by</w:t>
      </w:r>
      <w:r>
        <w:rPr>
          <w:rFonts w:ascii="Arial" w:eastAsia="Arial" w:hAnsi="Arial" w:cs="Arial"/>
          <w:spacing w:val="30"/>
        </w:rPr>
        <w:t xml:space="preserve"> </w:t>
      </w:r>
      <w:r>
        <w:rPr>
          <w:rFonts w:ascii="Arial" w:eastAsia="Arial" w:hAnsi="Arial" w:cs="Arial"/>
        </w:rPr>
        <w:t>a</w:t>
      </w:r>
      <w:r>
        <w:rPr>
          <w:rFonts w:ascii="Arial" w:eastAsia="Arial" w:hAnsi="Arial" w:cs="Arial"/>
          <w:spacing w:val="22"/>
        </w:rPr>
        <w:t xml:space="preserve"> </w:t>
      </w:r>
      <w:r>
        <w:rPr>
          <w:rFonts w:ascii="Arial" w:eastAsia="Arial" w:hAnsi="Arial" w:cs="Arial"/>
          <w:spacing w:val="5"/>
        </w:rPr>
        <w:t>majority</w:t>
      </w:r>
      <w:r>
        <w:rPr>
          <w:rFonts w:ascii="Arial" w:eastAsia="Arial" w:hAnsi="Arial" w:cs="Arial"/>
          <w:spacing w:val="38"/>
        </w:rPr>
        <w:t xml:space="preserve"> </w:t>
      </w:r>
      <w:r>
        <w:rPr>
          <w:rFonts w:ascii="Arial" w:eastAsia="Arial" w:hAnsi="Arial" w:cs="Arial"/>
        </w:rPr>
        <w:t>of</w:t>
      </w:r>
      <w:r>
        <w:rPr>
          <w:rFonts w:ascii="Arial" w:eastAsia="Arial" w:hAnsi="Arial" w:cs="Arial"/>
          <w:spacing w:val="34"/>
        </w:rPr>
        <w:t xml:space="preserve"> </w:t>
      </w:r>
      <w:r>
        <w:rPr>
          <w:rFonts w:ascii="Arial" w:eastAsia="Arial" w:hAnsi="Arial" w:cs="Arial"/>
          <w:spacing w:val="4"/>
        </w:rPr>
        <w:t>votes</w:t>
      </w:r>
      <w:r>
        <w:rPr>
          <w:rFonts w:ascii="Arial" w:eastAsia="Arial" w:hAnsi="Arial" w:cs="Arial"/>
          <w:spacing w:val="38"/>
        </w:rPr>
        <w:t xml:space="preserve"> </w:t>
      </w:r>
      <w:r>
        <w:rPr>
          <w:rFonts w:ascii="Arial" w:eastAsia="Arial" w:hAnsi="Arial" w:cs="Arial"/>
        </w:rPr>
        <w:t>of</w:t>
      </w:r>
      <w:r>
        <w:rPr>
          <w:rFonts w:ascii="Arial" w:eastAsia="Arial" w:hAnsi="Arial" w:cs="Arial"/>
          <w:spacing w:val="31"/>
        </w:rPr>
        <w:t xml:space="preserve"> </w:t>
      </w:r>
      <w:r>
        <w:rPr>
          <w:rFonts w:ascii="Arial" w:eastAsia="Arial" w:hAnsi="Arial" w:cs="Arial"/>
          <w:spacing w:val="3"/>
        </w:rPr>
        <w:t>the</w:t>
      </w:r>
      <w:r>
        <w:rPr>
          <w:rFonts w:ascii="Arial" w:eastAsia="Arial" w:hAnsi="Arial" w:cs="Arial"/>
          <w:spacing w:val="35"/>
        </w:rPr>
        <w:t xml:space="preserve"> </w:t>
      </w:r>
      <w:del w:id="239" w:author="Meeting Room" w:date="2020-08-24T12:06:00Z">
        <w:r w:rsidDel="00C52528">
          <w:rPr>
            <w:rFonts w:ascii="Arial" w:eastAsia="Arial" w:hAnsi="Arial" w:cs="Arial"/>
            <w:spacing w:val="4"/>
          </w:rPr>
          <w:delText>members</w:delText>
        </w:r>
        <w:r w:rsidDel="00C52528">
          <w:rPr>
            <w:rFonts w:ascii="Arial" w:eastAsia="Arial" w:hAnsi="Arial" w:cs="Arial"/>
            <w:spacing w:val="38"/>
          </w:rPr>
          <w:delText xml:space="preserve"> </w:delText>
        </w:r>
        <w:r w:rsidDel="00C52528">
          <w:rPr>
            <w:rFonts w:ascii="Arial" w:eastAsia="Arial" w:hAnsi="Arial" w:cs="Arial"/>
          </w:rPr>
          <w:delText>of</w:delText>
        </w:r>
        <w:r w:rsidDel="00C52528">
          <w:rPr>
            <w:rFonts w:ascii="Arial" w:eastAsia="Arial" w:hAnsi="Arial" w:cs="Arial"/>
            <w:spacing w:val="31"/>
          </w:rPr>
          <w:delText xml:space="preserve"> </w:delText>
        </w:r>
        <w:r w:rsidDel="00C52528">
          <w:rPr>
            <w:rFonts w:ascii="Arial" w:eastAsia="Arial" w:hAnsi="Arial" w:cs="Arial"/>
            <w:spacing w:val="3"/>
          </w:rPr>
          <w:delText>the</w:delText>
        </w:r>
        <w:r w:rsidDel="00C52528">
          <w:rPr>
            <w:rFonts w:ascii="Arial" w:eastAsia="Arial" w:hAnsi="Arial" w:cs="Arial"/>
            <w:spacing w:val="37"/>
          </w:rPr>
          <w:delText xml:space="preserve"> </w:delText>
        </w:r>
        <w:r w:rsidDel="00C52528">
          <w:rPr>
            <w:rFonts w:ascii="Arial" w:eastAsia="Arial" w:hAnsi="Arial" w:cs="Arial"/>
            <w:spacing w:val="6"/>
          </w:rPr>
          <w:delText xml:space="preserve">committee </w:delText>
        </w:r>
      </w:del>
      <w:ins w:id="240" w:author="Meeting Room" w:date="2020-08-24T12:06:00Z">
        <w:r w:rsidR="00C52528">
          <w:rPr>
            <w:rFonts w:ascii="Arial" w:eastAsia="Arial" w:hAnsi="Arial" w:cs="Arial"/>
            <w:spacing w:val="4"/>
          </w:rPr>
          <w:t>trustees</w:t>
        </w:r>
        <w:r w:rsidR="00C52528">
          <w:rPr>
            <w:rFonts w:ascii="Arial" w:eastAsia="Arial" w:hAnsi="Arial" w:cs="Arial"/>
            <w:spacing w:val="6"/>
          </w:rPr>
          <w:t xml:space="preserve"> </w:t>
        </w:r>
      </w:ins>
      <w:r>
        <w:rPr>
          <w:rFonts w:ascii="Arial" w:eastAsia="Arial" w:hAnsi="Arial" w:cs="Arial"/>
          <w:spacing w:val="4"/>
        </w:rPr>
        <w:t>present</w:t>
      </w:r>
      <w:r>
        <w:rPr>
          <w:rFonts w:ascii="Arial" w:eastAsia="Arial" w:hAnsi="Arial" w:cs="Arial"/>
          <w:spacing w:val="32"/>
        </w:rPr>
        <w:t xml:space="preserve"> </w:t>
      </w:r>
      <w:r>
        <w:rPr>
          <w:rFonts w:ascii="Arial" w:eastAsia="Arial" w:hAnsi="Arial" w:cs="Arial"/>
          <w:spacing w:val="3"/>
        </w:rPr>
        <w:t>and</w:t>
      </w:r>
      <w:r>
        <w:rPr>
          <w:rFonts w:ascii="Arial" w:eastAsia="Arial" w:hAnsi="Arial" w:cs="Arial"/>
          <w:spacing w:val="28"/>
        </w:rPr>
        <w:t xml:space="preserve"> </w:t>
      </w:r>
      <w:r>
        <w:rPr>
          <w:rFonts w:ascii="Arial" w:eastAsia="Arial" w:hAnsi="Arial" w:cs="Arial"/>
          <w:spacing w:val="4"/>
        </w:rPr>
        <w:t>voting</w:t>
      </w:r>
      <w:r>
        <w:rPr>
          <w:rFonts w:ascii="Arial" w:eastAsia="Arial" w:hAnsi="Arial" w:cs="Arial"/>
          <w:spacing w:val="33"/>
        </w:rPr>
        <w:t xml:space="preserve"> </w:t>
      </w:r>
      <w:r>
        <w:rPr>
          <w:rFonts w:ascii="Arial" w:eastAsia="Arial" w:hAnsi="Arial" w:cs="Arial"/>
        </w:rPr>
        <w:t>on</w:t>
      </w:r>
      <w:r>
        <w:rPr>
          <w:rFonts w:ascii="Arial" w:eastAsia="Arial" w:hAnsi="Arial" w:cs="Arial"/>
          <w:spacing w:val="22"/>
        </w:rPr>
        <w:t xml:space="preserve"> </w:t>
      </w:r>
      <w:r>
        <w:rPr>
          <w:rFonts w:ascii="Arial" w:eastAsia="Arial" w:hAnsi="Arial" w:cs="Arial"/>
          <w:spacing w:val="3"/>
        </w:rPr>
        <w:t>the</w:t>
      </w:r>
      <w:r>
        <w:rPr>
          <w:rFonts w:ascii="Arial" w:eastAsia="Arial" w:hAnsi="Arial" w:cs="Arial"/>
          <w:spacing w:val="28"/>
        </w:rPr>
        <w:t xml:space="preserve"> </w:t>
      </w:r>
      <w:r>
        <w:rPr>
          <w:rFonts w:ascii="Arial" w:eastAsia="Arial" w:hAnsi="Arial" w:cs="Arial"/>
          <w:spacing w:val="5"/>
        </w:rPr>
        <w:t>question,</w:t>
      </w:r>
      <w:r>
        <w:rPr>
          <w:rFonts w:ascii="Arial" w:eastAsia="Arial" w:hAnsi="Arial" w:cs="Arial"/>
          <w:spacing w:val="32"/>
        </w:rPr>
        <w:t xml:space="preserve"> </w:t>
      </w:r>
      <w:r>
        <w:rPr>
          <w:rFonts w:ascii="Arial" w:eastAsia="Arial" w:hAnsi="Arial" w:cs="Arial"/>
          <w:spacing w:val="2"/>
        </w:rPr>
        <w:t>but</w:t>
      </w:r>
      <w:r>
        <w:rPr>
          <w:rFonts w:ascii="Arial" w:eastAsia="Arial" w:hAnsi="Arial" w:cs="Arial"/>
          <w:spacing w:val="29"/>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spacing w:val="3"/>
        </w:rPr>
        <w:t>the</w:t>
      </w:r>
      <w:r>
        <w:rPr>
          <w:rFonts w:ascii="Arial" w:eastAsia="Arial" w:hAnsi="Arial" w:cs="Arial"/>
          <w:spacing w:val="26"/>
        </w:rPr>
        <w:t xml:space="preserve"> </w:t>
      </w:r>
      <w:r>
        <w:rPr>
          <w:rFonts w:ascii="Arial" w:eastAsia="Arial" w:hAnsi="Arial" w:cs="Arial"/>
          <w:spacing w:val="4"/>
        </w:rPr>
        <w:t>case</w:t>
      </w:r>
      <w:r>
        <w:rPr>
          <w:rFonts w:ascii="Arial" w:eastAsia="Arial" w:hAnsi="Arial" w:cs="Arial"/>
          <w:spacing w:val="30"/>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spacing w:val="5"/>
        </w:rPr>
        <w:t>equality</w:t>
      </w:r>
      <w:r>
        <w:rPr>
          <w:rFonts w:ascii="Arial" w:eastAsia="Arial" w:hAnsi="Arial" w:cs="Arial"/>
          <w:spacing w:val="28"/>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spacing w:val="4"/>
        </w:rPr>
        <w:t>votes,</w:t>
      </w:r>
      <w:r>
        <w:rPr>
          <w:rFonts w:ascii="Arial" w:eastAsia="Arial" w:hAnsi="Arial" w:cs="Arial"/>
          <w:spacing w:val="29"/>
        </w:rPr>
        <w:t xml:space="preserve"> </w:t>
      </w:r>
      <w:r>
        <w:rPr>
          <w:rFonts w:ascii="Arial" w:eastAsia="Arial" w:hAnsi="Arial" w:cs="Arial"/>
          <w:spacing w:val="3"/>
        </w:rPr>
        <w:t>the</w:t>
      </w:r>
      <w:r>
        <w:rPr>
          <w:rFonts w:ascii="Arial" w:eastAsia="Arial" w:hAnsi="Arial" w:cs="Arial"/>
          <w:spacing w:val="28"/>
        </w:rPr>
        <w:t xml:space="preserve"> </w:t>
      </w:r>
      <w:r>
        <w:rPr>
          <w:rFonts w:ascii="Arial" w:eastAsia="Arial" w:hAnsi="Arial" w:cs="Arial"/>
          <w:spacing w:val="5"/>
        </w:rPr>
        <w:t>chair</w:t>
      </w:r>
      <w:del w:id="241" w:author="Meeting Room" w:date="2020-08-24T11:53:00Z">
        <w:r w:rsidDel="002B5458">
          <w:rPr>
            <w:rFonts w:ascii="Arial" w:eastAsia="Arial" w:hAnsi="Arial" w:cs="Arial"/>
            <w:spacing w:val="5"/>
          </w:rPr>
          <w:delText>man</w:delText>
        </w:r>
      </w:del>
      <w:r>
        <w:rPr>
          <w:rFonts w:ascii="Arial" w:eastAsia="Arial" w:hAnsi="Arial" w:cs="Arial"/>
          <w:spacing w:val="30"/>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spacing w:val="6"/>
        </w:rPr>
        <w:t>the</w:t>
      </w:r>
      <w:ins w:id="242" w:author="Barbara Flynn" w:date="2021-03-22T14:19:00Z">
        <w:r w:rsidR="00DA27C3">
          <w:rPr>
            <w:rFonts w:ascii="Arial" w:eastAsia="Arial" w:hAnsi="Arial" w:cs="Arial"/>
            <w:spacing w:val="6"/>
          </w:rPr>
          <w:t xml:space="preserve"> </w:t>
        </w:r>
      </w:ins>
      <w:r>
        <w:rPr>
          <w:rFonts w:ascii="Arial" w:eastAsia="Arial" w:hAnsi="Arial" w:cs="Arial"/>
          <w:spacing w:val="-58"/>
        </w:rPr>
        <w:t xml:space="preserve"> </w:t>
      </w:r>
      <w:ins w:id="243" w:author="Barbara Flynn" w:date="2021-03-22T14:18:00Z">
        <w:r w:rsidR="00DA27C3">
          <w:rPr>
            <w:rFonts w:ascii="Arial" w:eastAsia="Arial" w:hAnsi="Arial" w:cs="Arial"/>
            <w:spacing w:val="-58"/>
          </w:rPr>
          <w:t xml:space="preserve"> </w:t>
        </w:r>
      </w:ins>
      <w:r>
        <w:rPr>
          <w:rFonts w:ascii="Arial" w:eastAsia="Arial" w:hAnsi="Arial" w:cs="Arial"/>
          <w:spacing w:val="4"/>
        </w:rPr>
        <w:t xml:space="preserve">meeting shall </w:t>
      </w:r>
      <w:r>
        <w:rPr>
          <w:rFonts w:ascii="Arial" w:eastAsia="Arial" w:hAnsi="Arial" w:cs="Arial"/>
          <w:spacing w:val="3"/>
        </w:rPr>
        <w:t xml:space="preserve">have </w:t>
      </w:r>
      <w:r>
        <w:rPr>
          <w:rFonts w:ascii="Arial" w:eastAsia="Arial" w:hAnsi="Arial" w:cs="Arial"/>
        </w:rPr>
        <w:t xml:space="preserve">a </w:t>
      </w:r>
      <w:r>
        <w:rPr>
          <w:rFonts w:ascii="Arial" w:eastAsia="Arial" w:hAnsi="Arial" w:cs="Arial"/>
          <w:spacing w:val="4"/>
        </w:rPr>
        <w:t xml:space="preserve">second </w:t>
      </w:r>
      <w:r>
        <w:rPr>
          <w:rFonts w:ascii="Arial" w:eastAsia="Arial" w:hAnsi="Arial" w:cs="Arial"/>
        </w:rPr>
        <w:t xml:space="preserve">or </w:t>
      </w:r>
      <w:r>
        <w:rPr>
          <w:rFonts w:ascii="Arial" w:eastAsia="Arial" w:hAnsi="Arial" w:cs="Arial"/>
          <w:spacing w:val="5"/>
        </w:rPr>
        <w:t>‘casting’</w:t>
      </w:r>
      <w:r>
        <w:rPr>
          <w:rFonts w:ascii="Arial" w:eastAsia="Arial" w:hAnsi="Arial" w:cs="Arial"/>
          <w:spacing w:val="26"/>
        </w:rPr>
        <w:t xml:space="preserve"> </w:t>
      </w:r>
      <w:r>
        <w:rPr>
          <w:rFonts w:ascii="Arial" w:eastAsia="Arial" w:hAnsi="Arial" w:cs="Arial"/>
          <w:spacing w:val="6"/>
        </w:rPr>
        <w:t>vote.</w:t>
      </w:r>
    </w:p>
    <w:p w14:paraId="617595BF" w14:textId="287201BE" w:rsidR="00E21277" w:rsidRPr="00E302DA" w:rsidRDefault="008304CB">
      <w:pPr>
        <w:pStyle w:val="ListParagraph"/>
        <w:numPr>
          <w:ilvl w:val="0"/>
          <w:numId w:val="13"/>
        </w:numPr>
        <w:tabs>
          <w:tab w:val="left" w:pos="608"/>
        </w:tabs>
        <w:spacing w:before="3" w:line="250" w:lineRule="exact"/>
        <w:ind w:right="176" w:firstLine="0"/>
        <w:jc w:val="both"/>
        <w:rPr>
          <w:rFonts w:ascii="Arial" w:eastAsia="Arial" w:hAnsi="Arial" w:cs="Arial"/>
          <w:spacing w:val="4"/>
        </w:rPr>
      </w:pPr>
      <w:r w:rsidRPr="00E302DA">
        <w:rPr>
          <w:rFonts w:ascii="Arial" w:eastAsia="Arial" w:hAnsi="Arial" w:cs="Arial"/>
          <w:spacing w:val="4"/>
        </w:rPr>
        <w:t xml:space="preserve">The committee shall keep minutes </w:t>
      </w:r>
      <w:r w:rsidR="00FB76FD" w:rsidRPr="00E302DA">
        <w:rPr>
          <w:rFonts w:ascii="Arial" w:eastAsia="Arial" w:hAnsi="Arial" w:cs="Arial"/>
          <w:spacing w:val="4"/>
        </w:rPr>
        <w:t>of the</w:t>
      </w:r>
      <w:r w:rsidRPr="00E302DA">
        <w:rPr>
          <w:rFonts w:ascii="Arial" w:eastAsia="Arial" w:hAnsi="Arial" w:cs="Arial"/>
          <w:spacing w:val="4"/>
        </w:rPr>
        <w:t xml:space="preserve"> proceedings at meetings of the </w:t>
      </w:r>
      <w:r w:rsidR="002B5458" w:rsidRPr="00E302DA">
        <w:rPr>
          <w:rFonts w:ascii="Arial" w:eastAsia="Arial" w:hAnsi="Arial" w:cs="Arial"/>
          <w:spacing w:val="4"/>
        </w:rPr>
        <w:t xml:space="preserve">trustees </w:t>
      </w:r>
      <w:r w:rsidR="00FB76FD" w:rsidRPr="00E302DA">
        <w:rPr>
          <w:rFonts w:ascii="Arial" w:eastAsia="Arial" w:hAnsi="Arial" w:cs="Arial"/>
          <w:spacing w:val="4"/>
        </w:rPr>
        <w:t>and</w:t>
      </w:r>
      <w:r w:rsidRPr="00E302DA">
        <w:rPr>
          <w:rFonts w:ascii="Arial" w:eastAsia="Arial" w:hAnsi="Arial" w:cs="Arial"/>
          <w:spacing w:val="4"/>
        </w:rPr>
        <w:t xml:space="preserve"> any sub-committee, and shall ensure that these are stored safely, and that they are available</w:t>
      </w:r>
      <w:ins w:id="244" w:author="Barbara Flynn" w:date="2021-03-22T14:19:00Z">
        <w:r w:rsidR="00DA27C3" w:rsidRPr="00E302DA">
          <w:rPr>
            <w:rFonts w:ascii="Arial" w:eastAsia="Arial" w:hAnsi="Arial" w:cs="Arial"/>
            <w:spacing w:val="4"/>
          </w:rPr>
          <w:t xml:space="preserve"> </w:t>
        </w:r>
      </w:ins>
      <w:r w:rsidRPr="00E302DA">
        <w:rPr>
          <w:rFonts w:ascii="Arial" w:eastAsia="Arial" w:hAnsi="Arial" w:cs="Arial"/>
          <w:spacing w:val="4"/>
        </w:rPr>
        <w:t xml:space="preserve"> for inspection as required.</w:t>
      </w:r>
    </w:p>
    <w:p w14:paraId="271E524E" w14:textId="2E31E228" w:rsidR="00E21277" w:rsidRPr="00612A55" w:rsidRDefault="008304CB" w:rsidP="00773555">
      <w:pPr>
        <w:pStyle w:val="ListParagraph"/>
        <w:numPr>
          <w:ilvl w:val="0"/>
          <w:numId w:val="13"/>
        </w:numPr>
        <w:tabs>
          <w:tab w:val="left" w:pos="608"/>
        </w:tabs>
        <w:spacing w:before="2" w:line="240" w:lineRule="exact"/>
        <w:ind w:right="955" w:firstLine="0"/>
        <w:jc w:val="both"/>
        <w:rPr>
          <w:rFonts w:ascii="Arial" w:eastAsia="Arial" w:hAnsi="Arial" w:cs="Arial"/>
          <w:spacing w:val="4"/>
        </w:rPr>
      </w:pPr>
      <w:r w:rsidRPr="00612A55">
        <w:rPr>
          <w:rFonts w:ascii="Arial" w:eastAsia="Arial" w:hAnsi="Arial" w:cs="Arial"/>
          <w:spacing w:val="4"/>
        </w:rPr>
        <w:t xml:space="preserve">The </w:t>
      </w:r>
      <w:r w:rsidR="002B5458" w:rsidRPr="00612A55">
        <w:rPr>
          <w:rFonts w:ascii="Arial" w:eastAsia="Arial" w:hAnsi="Arial" w:cs="Arial"/>
          <w:spacing w:val="4"/>
        </w:rPr>
        <w:t xml:space="preserve">trustees </w:t>
      </w:r>
      <w:r w:rsidRPr="00612A55">
        <w:rPr>
          <w:rFonts w:ascii="Arial" w:eastAsia="Arial" w:hAnsi="Arial" w:cs="Arial"/>
          <w:spacing w:val="4"/>
        </w:rPr>
        <w:t xml:space="preserve">may appoint one or more sub-committees, consisting of three or more </w:t>
      </w:r>
      <w:del w:id="245" w:author="Barbara Flynn" w:date="2021-03-22T14:19:00Z">
        <w:r w:rsidRPr="3622376C" w:rsidDel="008304CB">
          <w:rPr>
            <w:rFonts w:ascii="Arial" w:eastAsia="Arial" w:hAnsi="Arial" w:cs="Arial"/>
          </w:rPr>
          <w:delText xml:space="preserve">members of the </w:delText>
        </w:r>
      </w:del>
      <w:del w:id="246" w:author="Meeting Room" w:date="2020-08-24T11:55:00Z">
        <w:r w:rsidRPr="3622376C" w:rsidDel="008304CB">
          <w:rPr>
            <w:rFonts w:ascii="Arial" w:eastAsia="Arial" w:hAnsi="Arial" w:cs="Arial"/>
          </w:rPr>
          <w:delText>committee</w:delText>
        </w:r>
      </w:del>
      <w:ins w:id="247" w:author="Meeting Room" w:date="2020-08-24T11:55:00Z">
        <w:r w:rsidR="002B5458" w:rsidRPr="3622376C">
          <w:rPr>
            <w:rFonts w:ascii="Arial" w:eastAsia="Arial" w:hAnsi="Arial" w:cs="Arial"/>
          </w:rPr>
          <w:t>trustees</w:t>
        </w:r>
      </w:ins>
      <w:r w:rsidRPr="00612A55">
        <w:rPr>
          <w:rFonts w:ascii="Arial" w:eastAsia="Arial" w:hAnsi="Arial" w:cs="Arial"/>
          <w:spacing w:val="4"/>
        </w:rPr>
        <w:t>, for the purpose of making any enquiry or supervising or</w:t>
      </w:r>
      <w:r w:rsidR="00612A55">
        <w:rPr>
          <w:rFonts w:ascii="Arial" w:eastAsia="Arial" w:hAnsi="Arial" w:cs="Arial"/>
          <w:spacing w:val="4"/>
        </w:rPr>
        <w:t xml:space="preserve"> </w:t>
      </w:r>
      <w:r w:rsidRPr="00612A55">
        <w:rPr>
          <w:rFonts w:ascii="Arial" w:eastAsia="Arial" w:hAnsi="Arial" w:cs="Arial"/>
          <w:spacing w:val="4"/>
        </w:rPr>
        <w:t xml:space="preserve">performing any function or duty which, in the opinion of the </w:t>
      </w:r>
      <w:ins w:id="248" w:author="Sharon Moloney" w:date="2021-10-26T10:41:00Z">
        <w:r w:rsidR="4415560A" w:rsidRPr="00612A55">
          <w:rPr>
            <w:rFonts w:ascii="Arial" w:eastAsia="Arial" w:hAnsi="Arial" w:cs="Arial"/>
            <w:spacing w:val="4"/>
          </w:rPr>
          <w:t>trustees</w:t>
        </w:r>
      </w:ins>
      <w:del w:id="249" w:author="Sharon Moloney" w:date="2021-10-26T10:41:00Z">
        <w:r w:rsidRPr="3622376C" w:rsidDel="008304CB">
          <w:rPr>
            <w:rFonts w:ascii="Arial" w:eastAsia="Arial" w:hAnsi="Arial" w:cs="Arial"/>
          </w:rPr>
          <w:delText>committee</w:delText>
        </w:r>
      </w:del>
      <w:r w:rsidRPr="00612A55">
        <w:rPr>
          <w:rFonts w:ascii="Arial" w:eastAsia="Arial" w:hAnsi="Arial" w:cs="Arial"/>
          <w:spacing w:val="4"/>
        </w:rPr>
        <w:t xml:space="preserve">, would be more conveniently undertaken or carried out by a sub-committee: provided that </w:t>
      </w:r>
      <w:r w:rsidR="00FB76FD" w:rsidRPr="00612A55">
        <w:rPr>
          <w:rFonts w:ascii="Arial" w:eastAsia="Arial" w:hAnsi="Arial" w:cs="Arial"/>
          <w:spacing w:val="4"/>
        </w:rPr>
        <w:t xml:space="preserve">all acts </w:t>
      </w:r>
      <w:r w:rsidRPr="00612A55">
        <w:rPr>
          <w:rFonts w:ascii="Arial" w:eastAsia="Arial" w:hAnsi="Arial" w:cs="Arial"/>
          <w:spacing w:val="4"/>
        </w:rPr>
        <w:t>and</w:t>
      </w:r>
      <w:r w:rsidR="00773555" w:rsidRPr="00612A55">
        <w:rPr>
          <w:rFonts w:ascii="Arial" w:eastAsia="Arial" w:hAnsi="Arial" w:cs="Arial"/>
          <w:spacing w:val="4"/>
        </w:rPr>
        <w:t xml:space="preserve"> </w:t>
      </w:r>
      <w:r w:rsidRPr="00612A55">
        <w:rPr>
          <w:rFonts w:ascii="Arial" w:eastAsia="Arial" w:hAnsi="Arial" w:cs="Arial"/>
          <w:spacing w:val="4"/>
        </w:rPr>
        <w:t>proceedings of any such sub-committee shall be fully and promptly reported to the committee.</w:t>
      </w:r>
    </w:p>
    <w:p w14:paraId="51483BAC" w14:textId="64E97A56" w:rsidR="00E21277" w:rsidRDefault="008304CB">
      <w:pPr>
        <w:pStyle w:val="ListParagraph"/>
        <w:numPr>
          <w:ilvl w:val="0"/>
          <w:numId w:val="13"/>
        </w:numPr>
        <w:tabs>
          <w:tab w:val="left" w:pos="605"/>
        </w:tabs>
        <w:spacing w:line="251" w:lineRule="exact"/>
        <w:ind w:left="604" w:hanging="496"/>
        <w:jc w:val="both"/>
        <w:rPr>
          <w:rFonts w:ascii="Arial" w:eastAsia="Arial" w:hAnsi="Arial" w:cs="Arial"/>
        </w:rPr>
      </w:pPr>
      <w:bookmarkStart w:id="250" w:name="_bookmark21"/>
      <w:bookmarkEnd w:id="250"/>
      <w:r w:rsidRPr="00612A55">
        <w:rPr>
          <w:rFonts w:ascii="Arial" w:eastAsia="Arial" w:hAnsi="Arial" w:cs="Arial"/>
          <w:spacing w:val="4"/>
        </w:rPr>
        <w:t xml:space="preserve">Where the </w:t>
      </w:r>
      <w:del w:id="251" w:author="Meeting Room" w:date="2020-08-24T11:56:00Z">
        <w:r w:rsidRPr="00612A55" w:rsidDel="002B5458">
          <w:rPr>
            <w:rFonts w:ascii="Arial" w:eastAsia="Arial" w:hAnsi="Arial" w:cs="Arial"/>
            <w:spacing w:val="4"/>
          </w:rPr>
          <w:delText xml:space="preserve">Society </w:delText>
        </w:r>
      </w:del>
      <w:ins w:id="252" w:author="Meeting Room" w:date="2020-08-24T11:56:00Z">
        <w:r w:rsidR="002B5458" w:rsidRPr="00612A55">
          <w:rPr>
            <w:rFonts w:ascii="Arial" w:eastAsia="Arial" w:hAnsi="Arial" w:cs="Arial"/>
            <w:spacing w:val="4"/>
          </w:rPr>
          <w:t xml:space="preserve">Charity </w:t>
        </w:r>
      </w:ins>
      <w:r w:rsidRPr="00612A55">
        <w:rPr>
          <w:rFonts w:ascii="Arial" w:eastAsia="Arial" w:hAnsi="Arial" w:cs="Arial"/>
          <w:spacing w:val="4"/>
        </w:rPr>
        <w:t xml:space="preserve">has a </w:t>
      </w:r>
      <w:del w:id="253" w:author="Ben Saffell" w:date="2021-04-08T13:51:00Z">
        <w:r w:rsidRPr="00612A55" w:rsidDel="00773555">
          <w:rPr>
            <w:rFonts w:ascii="Arial" w:eastAsia="Arial" w:hAnsi="Arial" w:cs="Arial"/>
            <w:spacing w:val="4"/>
          </w:rPr>
          <w:delText xml:space="preserve">paid </w:delText>
        </w:r>
      </w:del>
      <w:r>
        <w:rPr>
          <w:rFonts w:ascii="Arial"/>
          <w:spacing w:val="4"/>
        </w:rPr>
        <w:t xml:space="preserve">conductor </w:t>
      </w:r>
      <w:r>
        <w:rPr>
          <w:rFonts w:ascii="Arial"/>
        </w:rPr>
        <w:t xml:space="preserve">or </w:t>
      </w:r>
      <w:del w:id="254" w:author="Meeting Room" w:date="2020-08-24T11:56:00Z">
        <w:r w:rsidDel="002B5458">
          <w:rPr>
            <w:rFonts w:ascii="Arial"/>
            <w:spacing w:val="5"/>
          </w:rPr>
          <w:delText xml:space="preserve">musical </w:delText>
        </w:r>
      </w:del>
      <w:ins w:id="255" w:author="Meeting Room" w:date="2020-08-24T11:56:00Z">
        <w:r w:rsidR="002B5458">
          <w:rPr>
            <w:rFonts w:ascii="Arial"/>
            <w:spacing w:val="5"/>
          </w:rPr>
          <w:t xml:space="preserve">music </w:t>
        </w:r>
      </w:ins>
      <w:r>
        <w:rPr>
          <w:rFonts w:ascii="Arial"/>
          <w:spacing w:val="5"/>
        </w:rPr>
        <w:t xml:space="preserve">director, </w:t>
      </w:r>
      <w:r>
        <w:rPr>
          <w:rFonts w:ascii="Arial"/>
        </w:rPr>
        <w:t xml:space="preserve">he or </w:t>
      </w:r>
      <w:r>
        <w:rPr>
          <w:rFonts w:ascii="Arial"/>
          <w:spacing w:val="3"/>
        </w:rPr>
        <w:t>she may</w:t>
      </w:r>
      <w:r>
        <w:rPr>
          <w:rFonts w:ascii="Arial"/>
          <w:spacing w:val="55"/>
        </w:rPr>
        <w:t xml:space="preserve"> </w:t>
      </w:r>
      <w:r>
        <w:rPr>
          <w:rFonts w:ascii="Arial"/>
          <w:spacing w:val="7"/>
        </w:rPr>
        <w:t>attend</w:t>
      </w:r>
    </w:p>
    <w:p w14:paraId="5B261E4F" w14:textId="460D25B5" w:rsidR="00E21277" w:rsidRDefault="008304CB">
      <w:pPr>
        <w:pStyle w:val="BodyText"/>
        <w:ind w:right="578"/>
        <w:rPr>
          <w:ins w:id="256" w:author="Meeting Room" w:date="2020-08-24T11:56:00Z"/>
          <w:spacing w:val="6"/>
        </w:rPr>
      </w:pPr>
      <w:del w:id="257" w:author="Meeting Room" w:date="2020-08-24T11:56:00Z">
        <w:r w:rsidDel="002B5458">
          <w:rPr>
            <w:spacing w:val="5"/>
          </w:rPr>
          <w:delText>committee</w:delText>
        </w:r>
        <w:r w:rsidDel="002B5458">
          <w:rPr>
            <w:spacing w:val="24"/>
          </w:rPr>
          <w:delText xml:space="preserve"> </w:delText>
        </w:r>
      </w:del>
      <w:ins w:id="258" w:author="Meeting Room" w:date="2020-08-24T11:56:00Z">
        <w:r w:rsidR="002B5458">
          <w:rPr>
            <w:spacing w:val="5"/>
          </w:rPr>
          <w:t>trustee</w:t>
        </w:r>
        <w:r w:rsidR="002B5458">
          <w:rPr>
            <w:spacing w:val="24"/>
          </w:rPr>
          <w:t xml:space="preserve"> </w:t>
        </w:r>
      </w:ins>
      <w:r>
        <w:rPr>
          <w:spacing w:val="5"/>
        </w:rPr>
        <w:t>meetings</w:t>
      </w:r>
      <w:r>
        <w:rPr>
          <w:spacing w:val="24"/>
        </w:rPr>
        <w:t xml:space="preserve"> </w:t>
      </w:r>
      <w:r>
        <w:rPr>
          <w:spacing w:val="5"/>
        </w:rPr>
        <w:t>except</w:t>
      </w:r>
      <w:r>
        <w:rPr>
          <w:spacing w:val="25"/>
        </w:rPr>
        <w:t xml:space="preserve"> </w:t>
      </w:r>
      <w:r>
        <w:rPr>
          <w:spacing w:val="3"/>
        </w:rPr>
        <w:t>when</w:t>
      </w:r>
      <w:r>
        <w:rPr>
          <w:spacing w:val="24"/>
        </w:rPr>
        <w:t xml:space="preserve"> </w:t>
      </w:r>
      <w:r>
        <w:rPr>
          <w:spacing w:val="4"/>
        </w:rPr>
        <w:t>his/her</w:t>
      </w:r>
      <w:r>
        <w:rPr>
          <w:spacing w:val="25"/>
        </w:rPr>
        <w:t xml:space="preserve"> </w:t>
      </w:r>
      <w:r>
        <w:rPr>
          <w:spacing w:val="5"/>
        </w:rPr>
        <w:t>position</w:t>
      </w:r>
      <w:r>
        <w:rPr>
          <w:spacing w:val="24"/>
        </w:rPr>
        <w:t xml:space="preserve"> </w:t>
      </w:r>
      <w:r>
        <w:t>is</w:t>
      </w:r>
      <w:r>
        <w:rPr>
          <w:spacing w:val="18"/>
        </w:rPr>
        <w:t xml:space="preserve"> </w:t>
      </w:r>
      <w:r>
        <w:rPr>
          <w:spacing w:val="4"/>
        </w:rPr>
        <w:t>being</w:t>
      </w:r>
      <w:r>
        <w:rPr>
          <w:spacing w:val="24"/>
        </w:rPr>
        <w:t xml:space="preserve"> </w:t>
      </w:r>
      <w:r>
        <w:rPr>
          <w:spacing w:val="5"/>
        </w:rPr>
        <w:t>considered.</w:t>
      </w:r>
      <w:r>
        <w:rPr>
          <w:spacing w:val="25"/>
        </w:rPr>
        <w:t xml:space="preserve"> </w:t>
      </w:r>
      <w:r>
        <w:rPr>
          <w:spacing w:val="4"/>
        </w:rPr>
        <w:t>He/she</w:t>
      </w:r>
      <w:r>
        <w:rPr>
          <w:spacing w:val="24"/>
        </w:rPr>
        <w:t xml:space="preserve"> </w:t>
      </w:r>
      <w:r>
        <w:rPr>
          <w:spacing w:val="4"/>
        </w:rPr>
        <w:t>shall</w:t>
      </w:r>
      <w:r>
        <w:rPr>
          <w:spacing w:val="22"/>
        </w:rPr>
        <w:t xml:space="preserve"> </w:t>
      </w:r>
      <w:r>
        <w:rPr>
          <w:spacing w:val="2"/>
        </w:rPr>
        <w:t>not</w:t>
      </w:r>
      <w:r>
        <w:rPr>
          <w:spacing w:val="4"/>
        </w:rPr>
        <w:t xml:space="preserve"> </w:t>
      </w:r>
      <w:r>
        <w:rPr>
          <w:spacing w:val="8"/>
        </w:rPr>
        <w:t>be</w:t>
      </w:r>
      <w:ins w:id="259" w:author="Barbara Flynn" w:date="2021-03-22T14:20:00Z">
        <w:r w:rsidR="00DA27C3">
          <w:rPr>
            <w:spacing w:val="8"/>
          </w:rPr>
          <w:t xml:space="preserve"> </w:t>
        </w:r>
      </w:ins>
      <w:r>
        <w:rPr>
          <w:spacing w:val="-55"/>
        </w:rPr>
        <w:t xml:space="preserve"> </w:t>
      </w:r>
      <w:ins w:id="260" w:author="Barbara Flynn" w:date="2021-03-22T14:20:00Z">
        <w:r w:rsidR="00DA27C3">
          <w:rPr>
            <w:spacing w:val="-55"/>
          </w:rPr>
          <w:t xml:space="preserve"> </w:t>
        </w:r>
      </w:ins>
      <w:r>
        <w:rPr>
          <w:spacing w:val="5"/>
        </w:rPr>
        <w:t xml:space="preserve">eligible </w:t>
      </w:r>
      <w:r>
        <w:rPr>
          <w:spacing w:val="2"/>
        </w:rPr>
        <w:t xml:space="preserve">to vote </w:t>
      </w:r>
      <w:r>
        <w:t xml:space="preserve">in a </w:t>
      </w:r>
      <w:r>
        <w:rPr>
          <w:spacing w:val="5"/>
        </w:rPr>
        <w:t xml:space="preserve">committee </w:t>
      </w:r>
      <w:r>
        <w:rPr>
          <w:spacing w:val="6"/>
        </w:rPr>
        <w:t>meeting.</w:t>
      </w:r>
    </w:p>
    <w:p w14:paraId="496C0704" w14:textId="77777777" w:rsidR="002B5458" w:rsidRDefault="002B5458" w:rsidP="002B5458">
      <w:pPr>
        <w:pStyle w:val="BodyText"/>
        <w:ind w:right="578"/>
        <w:rPr>
          <w:ins w:id="261" w:author="Meeting Room" w:date="2020-08-24T11:56:00Z"/>
          <w:spacing w:val="6"/>
        </w:rPr>
      </w:pPr>
      <w:ins w:id="262" w:author="Meeting Room" w:date="2020-08-24T11:56:00Z">
        <w:r>
          <w:rPr>
            <w:spacing w:val="6"/>
          </w:rPr>
          <w:t>(14) Participation in meetings by electronic means;</w:t>
        </w:r>
      </w:ins>
    </w:p>
    <w:p w14:paraId="5055F813" w14:textId="77777777" w:rsidR="002B5458" w:rsidRDefault="002B5458" w:rsidP="002B5458">
      <w:pPr>
        <w:pStyle w:val="BodyText"/>
        <w:ind w:right="578"/>
        <w:rPr>
          <w:ins w:id="263" w:author="Meeting Room" w:date="2020-08-24T11:56:00Z"/>
          <w:spacing w:val="6"/>
        </w:rPr>
      </w:pPr>
      <w:ins w:id="264" w:author="Meeting Room" w:date="2020-08-24T11:56:00Z">
        <w:r>
          <w:rPr>
            <w:spacing w:val="6"/>
          </w:rPr>
          <w:lastRenderedPageBreak/>
          <w:t>(a) A meeting may be held by suitable electronic means agreed by the charity trustees in which each participant may communicate with all the other participants.</w:t>
        </w:r>
      </w:ins>
    </w:p>
    <w:p w14:paraId="0D1ABFA8" w14:textId="77777777" w:rsidR="002B5458" w:rsidRDefault="002B5458" w:rsidP="002B5458">
      <w:pPr>
        <w:pStyle w:val="BodyText"/>
        <w:ind w:right="578"/>
        <w:rPr>
          <w:ins w:id="265" w:author="Meeting Room" w:date="2020-08-24T11:56:00Z"/>
          <w:spacing w:val="6"/>
        </w:rPr>
      </w:pPr>
      <w:ins w:id="266" w:author="Meeting Room" w:date="2020-08-24T11:56:00Z">
        <w:r>
          <w:rPr>
            <w:spacing w:val="6"/>
          </w:rPr>
          <w:t>(b) Any charity trustee participating at a meeting by suitable electronic means agreed by the charity trustees in which a participant or participants may communicate with all the other participants shall qualify as being present at the meeting</w:t>
        </w:r>
      </w:ins>
    </w:p>
    <w:p w14:paraId="56373FD6" w14:textId="25BE6AC6" w:rsidR="002B5458" w:rsidRPr="00794FE1" w:rsidRDefault="002B5458" w:rsidP="002B5458">
      <w:pPr>
        <w:pStyle w:val="BodyText"/>
        <w:ind w:right="578"/>
        <w:rPr>
          <w:ins w:id="267" w:author="Meeting Room" w:date="2020-08-24T11:56:00Z"/>
          <w:spacing w:val="6"/>
        </w:rPr>
      </w:pPr>
      <w:ins w:id="268" w:author="Meeting Room" w:date="2020-08-24T11:56:00Z">
        <w:r>
          <w:rPr>
            <w:spacing w:val="6"/>
          </w:rPr>
          <w:t>(c) Meetings held by electronic means must comply with rules for meeting</w:t>
        </w:r>
      </w:ins>
      <w:ins w:id="269" w:author="Ben Saffell" w:date="2021-04-08T13:47:00Z">
        <w:r w:rsidR="00773555">
          <w:rPr>
            <w:spacing w:val="6"/>
          </w:rPr>
          <w:t xml:space="preserve">s, including </w:t>
        </w:r>
        <w:r w:rsidR="00773555">
          <w:rPr>
            <w:rFonts w:ascii="Tahoma" w:hAnsi="Tahoma" w:cs="Tahoma"/>
          </w:rPr>
          <w:t>voting by suitable electronic means.</w:t>
        </w:r>
      </w:ins>
    </w:p>
    <w:p w14:paraId="68E58D56" w14:textId="77777777" w:rsidR="002B5458" w:rsidRDefault="002B5458">
      <w:pPr>
        <w:pStyle w:val="BodyText"/>
        <w:ind w:right="578"/>
      </w:pPr>
    </w:p>
    <w:p w14:paraId="60659AF5" w14:textId="77777777" w:rsidR="00E21277" w:rsidRDefault="00E21277">
      <w:pPr>
        <w:spacing w:before="5"/>
        <w:rPr>
          <w:rFonts w:ascii="Arial" w:eastAsia="Arial" w:hAnsi="Arial" w:cs="Arial"/>
          <w:sz w:val="21"/>
          <w:szCs w:val="21"/>
        </w:rPr>
      </w:pPr>
    </w:p>
    <w:p w14:paraId="34F6962D" w14:textId="77777777" w:rsidR="00E21277" w:rsidRPr="00773555" w:rsidRDefault="008304CB" w:rsidP="00773555">
      <w:pPr>
        <w:pStyle w:val="Heading3"/>
        <w:numPr>
          <w:ilvl w:val="0"/>
          <w:numId w:val="39"/>
        </w:numPr>
        <w:tabs>
          <w:tab w:val="left" w:pos="512"/>
        </w:tabs>
        <w:jc w:val="both"/>
        <w:rPr>
          <w:spacing w:val="6"/>
        </w:rPr>
      </w:pPr>
      <w:bookmarkStart w:id="270" w:name="11._Conflicts_of_interests_and_conflicts"/>
      <w:bookmarkEnd w:id="270"/>
      <w:r w:rsidRPr="00773555">
        <w:rPr>
          <w:spacing w:val="6"/>
        </w:rPr>
        <w:t xml:space="preserve">Conflicts of interests and conflicts of loyalties </w:t>
      </w:r>
    </w:p>
    <w:p w14:paraId="72EC08C6" w14:textId="77777777" w:rsidR="00E21277" w:rsidRPr="007D17CE" w:rsidRDefault="00E21277">
      <w:pPr>
        <w:spacing w:before="8"/>
        <w:rPr>
          <w:rFonts w:ascii="Arial" w:eastAsia="Arial" w:hAnsi="Arial" w:cs="Arial"/>
          <w:b/>
          <w:bCs/>
          <w:sz w:val="14"/>
          <w:szCs w:val="14"/>
        </w:rPr>
      </w:pPr>
    </w:p>
    <w:p w14:paraId="64197842" w14:textId="6ED6210E" w:rsidR="00E21277" w:rsidRPr="007D17CE" w:rsidRDefault="008304CB">
      <w:pPr>
        <w:pStyle w:val="BodyText"/>
        <w:spacing w:before="72"/>
        <w:jc w:val="both"/>
      </w:pPr>
      <w:r w:rsidRPr="007D17CE">
        <w:t xml:space="preserve">A </w:t>
      </w:r>
      <w:del w:id="271" w:author="Meeting Room" w:date="2020-08-24T11:57:00Z">
        <w:r w:rsidRPr="007D17CE" w:rsidDel="002B5458">
          <w:delText xml:space="preserve">Society </w:delText>
        </w:r>
      </w:del>
      <w:ins w:id="272" w:author="Meeting Room" w:date="2020-08-24T11:57:00Z">
        <w:r w:rsidR="002B5458">
          <w:t>Charity</w:t>
        </w:r>
        <w:r w:rsidR="002B5458" w:rsidRPr="007D17CE">
          <w:t xml:space="preserve"> </w:t>
        </w:r>
      </w:ins>
      <w:r w:rsidR="007D17CE" w:rsidRPr="007D17CE">
        <w:t>trustee must</w:t>
      </w:r>
      <w:r w:rsidRPr="007D17CE">
        <w:t>:</w:t>
      </w:r>
    </w:p>
    <w:p w14:paraId="40275E35" w14:textId="480B53F8" w:rsidR="00E21277" w:rsidRPr="007D17CE" w:rsidRDefault="008304CB">
      <w:pPr>
        <w:pStyle w:val="ListParagraph"/>
        <w:numPr>
          <w:ilvl w:val="0"/>
          <w:numId w:val="12"/>
        </w:numPr>
        <w:tabs>
          <w:tab w:val="left" w:pos="473"/>
        </w:tabs>
        <w:spacing w:before="6" w:line="237" w:lineRule="auto"/>
        <w:ind w:right="348" w:firstLine="0"/>
        <w:jc w:val="both"/>
        <w:rPr>
          <w:rFonts w:ascii="Arial" w:eastAsia="Arial" w:hAnsi="Arial" w:cs="Arial"/>
        </w:rPr>
      </w:pPr>
      <w:r w:rsidRPr="007D17CE">
        <w:rPr>
          <w:rFonts w:ascii="Arial" w:hAnsi="Arial"/>
        </w:rPr>
        <w:t xml:space="preserve">declare the nature and extent of any interest, direct or indirect, which he or she has in a proposed transaction or arrangement with the </w:t>
      </w:r>
      <w:del w:id="273" w:author="Meeting Room" w:date="2020-08-24T11:57:00Z">
        <w:r w:rsidRPr="007D17CE" w:rsidDel="002B5458">
          <w:rPr>
            <w:rFonts w:ascii="Arial" w:hAnsi="Arial"/>
          </w:rPr>
          <w:delText xml:space="preserve">Society </w:delText>
        </w:r>
      </w:del>
      <w:ins w:id="274" w:author="Meeting Room" w:date="2020-08-24T11:57:00Z">
        <w:r w:rsidR="002B5458">
          <w:rPr>
            <w:rFonts w:ascii="Arial" w:hAnsi="Arial"/>
          </w:rPr>
          <w:t>Charity</w:t>
        </w:r>
        <w:r w:rsidR="002B5458" w:rsidRPr="007D17CE">
          <w:rPr>
            <w:rFonts w:ascii="Arial" w:hAnsi="Arial"/>
          </w:rPr>
          <w:t xml:space="preserve"> </w:t>
        </w:r>
      </w:ins>
      <w:r w:rsidRPr="007D17CE">
        <w:rPr>
          <w:rFonts w:ascii="Arial" w:hAnsi="Arial"/>
        </w:rPr>
        <w:t xml:space="preserve">or in any transaction or arrangement entered into by the </w:t>
      </w:r>
      <w:del w:id="275" w:author="Meeting Room" w:date="2020-08-24T11:57:00Z">
        <w:r w:rsidRPr="007D17CE" w:rsidDel="002B5458">
          <w:rPr>
            <w:rFonts w:ascii="Arial" w:hAnsi="Arial"/>
          </w:rPr>
          <w:delText xml:space="preserve">Society </w:delText>
        </w:r>
      </w:del>
      <w:ins w:id="276" w:author="Meeting Room" w:date="2020-08-24T11:57:00Z">
        <w:r w:rsidR="002B5458">
          <w:rPr>
            <w:rFonts w:ascii="Arial" w:hAnsi="Arial"/>
          </w:rPr>
          <w:t>Charity</w:t>
        </w:r>
        <w:r w:rsidR="002B5458" w:rsidRPr="007D17CE">
          <w:rPr>
            <w:rFonts w:ascii="Arial" w:hAnsi="Arial"/>
          </w:rPr>
          <w:t xml:space="preserve"> </w:t>
        </w:r>
      </w:ins>
      <w:r w:rsidRPr="007D17CE">
        <w:rPr>
          <w:rFonts w:ascii="Arial" w:hAnsi="Arial"/>
        </w:rPr>
        <w:t>which has not been previously declared; and</w:t>
      </w:r>
    </w:p>
    <w:p w14:paraId="4155F61D" w14:textId="342A6D25" w:rsidR="00E21277" w:rsidRPr="007D17CE" w:rsidRDefault="008304CB">
      <w:pPr>
        <w:pStyle w:val="ListParagraph"/>
        <w:numPr>
          <w:ilvl w:val="0"/>
          <w:numId w:val="12"/>
        </w:numPr>
        <w:tabs>
          <w:tab w:val="left" w:pos="473"/>
        </w:tabs>
        <w:spacing w:line="245" w:lineRule="exact"/>
        <w:ind w:left="472" w:hanging="364"/>
        <w:jc w:val="both"/>
        <w:rPr>
          <w:rFonts w:ascii="Arial" w:eastAsia="Arial" w:hAnsi="Arial" w:cs="Arial"/>
        </w:rPr>
      </w:pPr>
      <w:r w:rsidRPr="007D17CE">
        <w:rPr>
          <w:rFonts w:ascii="Arial" w:hAnsi="Arial"/>
        </w:rPr>
        <w:t xml:space="preserve">absent himself or herself from any discussions of the </w:t>
      </w:r>
      <w:del w:id="277" w:author="Meeting Room" w:date="2020-08-24T11:57:00Z">
        <w:r w:rsidRPr="007D17CE" w:rsidDel="002B5458">
          <w:rPr>
            <w:rFonts w:ascii="Arial" w:hAnsi="Arial"/>
          </w:rPr>
          <w:delText xml:space="preserve">Society </w:delText>
        </w:r>
      </w:del>
      <w:ins w:id="278" w:author="Meeting Room" w:date="2020-08-24T11:57:00Z">
        <w:r w:rsidR="002B5458">
          <w:rPr>
            <w:rFonts w:ascii="Arial" w:hAnsi="Arial"/>
          </w:rPr>
          <w:t>Charity</w:t>
        </w:r>
        <w:r w:rsidR="002B5458" w:rsidRPr="007D17CE">
          <w:rPr>
            <w:rFonts w:ascii="Arial" w:hAnsi="Arial"/>
          </w:rPr>
          <w:t xml:space="preserve"> </w:t>
        </w:r>
      </w:ins>
      <w:r w:rsidRPr="007D17CE">
        <w:rPr>
          <w:rFonts w:ascii="Arial" w:hAnsi="Arial"/>
        </w:rPr>
        <w:t>trustees in which it is</w:t>
      </w:r>
    </w:p>
    <w:p w14:paraId="19CF8EBA" w14:textId="77777777" w:rsidR="00E21277" w:rsidRPr="007D17CE" w:rsidRDefault="008304CB">
      <w:pPr>
        <w:pStyle w:val="BodyText"/>
        <w:spacing w:line="252" w:lineRule="exact"/>
        <w:ind w:left="108"/>
        <w:jc w:val="both"/>
      </w:pPr>
      <w:r w:rsidRPr="007D17CE">
        <w:t xml:space="preserve">possible that a conflict will arise between his or her duty to act solely in the interests </w:t>
      </w:r>
      <w:r w:rsidR="00FB76FD" w:rsidRPr="007D17CE">
        <w:t>of</w:t>
      </w:r>
      <w:del w:id="279" w:author="Meeting Room" w:date="2020-08-24T11:57:00Z">
        <w:r w:rsidR="00FB76FD" w:rsidRPr="007D17CE" w:rsidDel="002B5458">
          <w:delText xml:space="preserve"> </w:delText>
        </w:r>
      </w:del>
      <w:r w:rsidR="00FB76FD" w:rsidRPr="007D17CE">
        <w:t xml:space="preserve"> </w:t>
      </w:r>
      <w:r w:rsidRPr="007D17CE">
        <w:t>the</w:t>
      </w:r>
    </w:p>
    <w:p w14:paraId="764BD123" w14:textId="77777777" w:rsidR="00EA70E3" w:rsidRDefault="008304CB" w:rsidP="00EA70E3">
      <w:pPr>
        <w:pStyle w:val="BodyText"/>
        <w:spacing w:line="253" w:lineRule="exact"/>
        <w:jc w:val="both"/>
        <w:rPr>
          <w:ins w:id="280" w:author="Ben Saffell" w:date="2021-10-28T12:47:00Z"/>
        </w:rPr>
      </w:pPr>
      <w:del w:id="281" w:author="Meeting Room" w:date="2020-08-24T11:57:00Z">
        <w:r w:rsidRPr="007D17CE" w:rsidDel="002B5458">
          <w:delText xml:space="preserve">Society </w:delText>
        </w:r>
      </w:del>
      <w:ins w:id="282" w:author="Meeting Room" w:date="2020-08-24T11:57:00Z">
        <w:r w:rsidR="002B5458">
          <w:t>Charity</w:t>
        </w:r>
        <w:r w:rsidR="002B5458" w:rsidRPr="007D17CE">
          <w:t xml:space="preserve"> </w:t>
        </w:r>
      </w:ins>
      <w:r w:rsidRPr="007D17CE">
        <w:t xml:space="preserve">and any personal interest (including but not limited to any personal </w:t>
      </w:r>
      <w:r w:rsidR="00FB76FD" w:rsidRPr="007D17CE">
        <w:t>financial i</w:t>
      </w:r>
      <w:r w:rsidRPr="007D17CE">
        <w:t>nterest).</w:t>
      </w:r>
    </w:p>
    <w:p w14:paraId="36972904" w14:textId="0260C06B" w:rsidR="00E21277" w:rsidRPr="007D17CE" w:rsidRDefault="008304CB">
      <w:pPr>
        <w:pStyle w:val="BodyText"/>
        <w:numPr>
          <w:ilvl w:val="0"/>
          <w:numId w:val="12"/>
        </w:numPr>
        <w:spacing w:line="253" w:lineRule="exact"/>
        <w:ind w:left="472"/>
        <w:jc w:val="both"/>
        <w:pPrChange w:id="283" w:author="Ben Saffell" w:date="2021-10-28T12:47:00Z">
          <w:pPr>
            <w:pStyle w:val="BodyText"/>
            <w:spacing w:line="253" w:lineRule="exact"/>
            <w:jc w:val="both"/>
          </w:pPr>
        </w:pPrChange>
      </w:pPr>
      <w:r w:rsidRPr="007D17CE">
        <w:t>Any trustee absenting himself or herself from any discussions in accordance with this clause must not vote or be counted as part of the quorum in any decision of the trustees on</w:t>
      </w:r>
      <w:r w:rsidR="00FB76FD" w:rsidRPr="007D17CE">
        <w:t xml:space="preserve"> </w:t>
      </w:r>
      <w:r w:rsidRPr="007D17CE">
        <w:t>the</w:t>
      </w:r>
    </w:p>
    <w:p w14:paraId="600D4B1A" w14:textId="77777777" w:rsidR="00E21277" w:rsidRPr="007D17CE" w:rsidRDefault="008304CB">
      <w:pPr>
        <w:pStyle w:val="BodyText"/>
        <w:spacing w:line="241" w:lineRule="exact"/>
        <w:ind w:left="472"/>
        <w:jc w:val="both"/>
        <w:pPrChange w:id="284" w:author="Ben Saffell" w:date="2021-10-28T12:47:00Z">
          <w:pPr>
            <w:pStyle w:val="BodyText"/>
            <w:spacing w:line="241" w:lineRule="exact"/>
            <w:ind w:left="108"/>
            <w:jc w:val="both"/>
          </w:pPr>
        </w:pPrChange>
      </w:pPr>
      <w:r w:rsidRPr="007D17CE">
        <w:t>matter.</w:t>
      </w:r>
    </w:p>
    <w:p w14:paraId="24FAB869" w14:textId="77777777" w:rsidR="00E21277" w:rsidRDefault="00E21277">
      <w:pPr>
        <w:spacing w:line="241" w:lineRule="exact"/>
        <w:jc w:val="both"/>
      </w:pPr>
    </w:p>
    <w:p w14:paraId="210A7202" w14:textId="77777777" w:rsidR="00E21277" w:rsidRPr="009C0E7F" w:rsidRDefault="008304CB" w:rsidP="00773555">
      <w:pPr>
        <w:pStyle w:val="Heading3"/>
        <w:numPr>
          <w:ilvl w:val="0"/>
          <w:numId w:val="39"/>
        </w:numPr>
        <w:tabs>
          <w:tab w:val="left" w:pos="512"/>
        </w:tabs>
        <w:spacing w:before="8"/>
        <w:ind w:left="511" w:right="2585" w:hanging="403"/>
        <w:rPr>
          <w:rFonts w:cs="Arial"/>
          <w:sz w:val="15"/>
          <w:szCs w:val="15"/>
        </w:rPr>
      </w:pPr>
      <w:bookmarkStart w:id="285" w:name="12._Rules_(see_note_10)"/>
      <w:bookmarkStart w:id="286" w:name="_bookmark22"/>
      <w:bookmarkEnd w:id="285"/>
      <w:bookmarkEnd w:id="286"/>
      <w:r w:rsidRPr="009C0E7F">
        <w:rPr>
          <w:spacing w:val="4"/>
        </w:rPr>
        <w:t xml:space="preserve">Rules </w:t>
      </w:r>
    </w:p>
    <w:p w14:paraId="28C46974" w14:textId="77777777" w:rsidR="00E21277" w:rsidRDefault="008304CB">
      <w:pPr>
        <w:pStyle w:val="ListParagraph"/>
        <w:numPr>
          <w:ilvl w:val="0"/>
          <w:numId w:val="11"/>
        </w:numPr>
        <w:tabs>
          <w:tab w:val="left" w:pos="473"/>
        </w:tabs>
        <w:spacing w:before="79" w:line="250" w:lineRule="exact"/>
        <w:ind w:right="1219" w:firstLine="0"/>
        <w:jc w:val="left"/>
        <w:rPr>
          <w:rFonts w:ascii="Arial" w:eastAsia="Arial" w:hAnsi="Arial" w:cs="Arial"/>
        </w:rPr>
      </w:pPr>
      <w:r>
        <w:rPr>
          <w:rFonts w:ascii="Arial"/>
          <w:spacing w:val="4"/>
        </w:rPr>
        <w:t xml:space="preserve">The </w:t>
      </w:r>
      <w:r>
        <w:rPr>
          <w:rFonts w:ascii="Arial"/>
          <w:spacing w:val="5"/>
        </w:rPr>
        <w:t xml:space="preserve">trustees </w:t>
      </w:r>
      <w:r>
        <w:rPr>
          <w:rFonts w:ascii="Arial"/>
          <w:spacing w:val="3"/>
        </w:rPr>
        <w:t xml:space="preserve">may </w:t>
      </w:r>
      <w:r>
        <w:rPr>
          <w:rFonts w:ascii="Arial"/>
          <w:spacing w:val="4"/>
        </w:rPr>
        <w:t xml:space="preserve">from </w:t>
      </w:r>
      <w:r>
        <w:rPr>
          <w:rFonts w:ascii="Arial"/>
          <w:spacing w:val="3"/>
        </w:rPr>
        <w:t xml:space="preserve">time </w:t>
      </w:r>
      <w:r>
        <w:rPr>
          <w:rFonts w:ascii="Arial"/>
          <w:spacing w:val="2"/>
        </w:rPr>
        <w:t xml:space="preserve">to </w:t>
      </w:r>
      <w:r>
        <w:rPr>
          <w:rFonts w:ascii="Arial"/>
          <w:spacing w:val="3"/>
        </w:rPr>
        <w:t xml:space="preserve">time </w:t>
      </w:r>
      <w:r>
        <w:rPr>
          <w:rFonts w:ascii="Arial"/>
          <w:spacing w:val="4"/>
        </w:rPr>
        <w:t xml:space="preserve">make rules </w:t>
      </w:r>
      <w:r>
        <w:rPr>
          <w:rFonts w:ascii="Arial"/>
        </w:rPr>
        <w:t xml:space="preserve">or </w:t>
      </w:r>
      <w:r>
        <w:rPr>
          <w:rFonts w:ascii="Arial"/>
          <w:spacing w:val="4"/>
        </w:rPr>
        <w:t xml:space="preserve">bye-laws for </w:t>
      </w:r>
      <w:r>
        <w:rPr>
          <w:rFonts w:ascii="Arial"/>
          <w:spacing w:val="3"/>
        </w:rPr>
        <w:t xml:space="preserve">the </w:t>
      </w:r>
      <w:r>
        <w:rPr>
          <w:rFonts w:ascii="Arial"/>
          <w:spacing w:val="4"/>
        </w:rPr>
        <w:t xml:space="preserve">conduct </w:t>
      </w:r>
      <w:r>
        <w:rPr>
          <w:rFonts w:ascii="Arial"/>
        </w:rPr>
        <w:t>of</w:t>
      </w:r>
      <w:r>
        <w:rPr>
          <w:rFonts w:ascii="Arial"/>
          <w:spacing w:val="54"/>
        </w:rPr>
        <w:t xml:space="preserve"> </w:t>
      </w:r>
      <w:r>
        <w:rPr>
          <w:rFonts w:ascii="Arial"/>
          <w:spacing w:val="3"/>
        </w:rPr>
        <w:t>their</w:t>
      </w:r>
      <w:r>
        <w:rPr>
          <w:rFonts w:ascii="Arial"/>
        </w:rPr>
        <w:t xml:space="preserve"> </w:t>
      </w:r>
      <w:r>
        <w:rPr>
          <w:rFonts w:ascii="Arial"/>
          <w:spacing w:val="5"/>
        </w:rPr>
        <w:t>business.</w:t>
      </w:r>
    </w:p>
    <w:p w14:paraId="120E5FDC" w14:textId="77777777" w:rsidR="00E21277" w:rsidRDefault="008304CB">
      <w:pPr>
        <w:pStyle w:val="ListParagraph"/>
        <w:numPr>
          <w:ilvl w:val="0"/>
          <w:numId w:val="11"/>
        </w:numPr>
        <w:tabs>
          <w:tab w:val="left" w:pos="473"/>
        </w:tabs>
        <w:spacing w:line="241" w:lineRule="exact"/>
        <w:ind w:left="472" w:right="696" w:hanging="364"/>
        <w:jc w:val="left"/>
        <w:rPr>
          <w:rFonts w:ascii="Arial" w:eastAsia="Arial" w:hAnsi="Arial" w:cs="Arial"/>
        </w:rPr>
      </w:pPr>
      <w:r>
        <w:rPr>
          <w:rFonts w:ascii="Arial"/>
          <w:spacing w:val="4"/>
        </w:rPr>
        <w:t xml:space="preserve">The bye-laws may </w:t>
      </w:r>
      <w:r>
        <w:rPr>
          <w:rFonts w:ascii="Arial"/>
          <w:spacing w:val="5"/>
        </w:rPr>
        <w:t xml:space="preserve">regulate </w:t>
      </w:r>
      <w:r>
        <w:rPr>
          <w:rFonts w:ascii="Arial"/>
          <w:spacing w:val="4"/>
        </w:rPr>
        <w:t xml:space="preserve">the </w:t>
      </w:r>
      <w:r>
        <w:rPr>
          <w:rFonts w:ascii="Arial"/>
          <w:spacing w:val="5"/>
        </w:rPr>
        <w:t xml:space="preserve">following </w:t>
      </w:r>
      <w:r>
        <w:rPr>
          <w:rFonts w:ascii="Arial"/>
          <w:spacing w:val="4"/>
        </w:rPr>
        <w:t xml:space="preserve">matters </w:t>
      </w:r>
      <w:r>
        <w:rPr>
          <w:rFonts w:ascii="Arial"/>
          <w:spacing w:val="2"/>
        </w:rPr>
        <w:t xml:space="preserve">but are </w:t>
      </w:r>
      <w:r>
        <w:rPr>
          <w:rFonts w:ascii="Arial"/>
        </w:rPr>
        <w:t xml:space="preserve">not </w:t>
      </w:r>
      <w:r>
        <w:rPr>
          <w:rFonts w:ascii="Arial"/>
          <w:spacing w:val="5"/>
        </w:rPr>
        <w:t xml:space="preserve">restricted </w:t>
      </w:r>
      <w:r>
        <w:rPr>
          <w:rFonts w:ascii="Arial"/>
          <w:spacing w:val="2"/>
        </w:rPr>
        <w:t>to</w:t>
      </w:r>
      <w:r>
        <w:rPr>
          <w:rFonts w:ascii="Arial"/>
          <w:spacing w:val="21"/>
        </w:rPr>
        <w:t xml:space="preserve"> </w:t>
      </w:r>
      <w:r>
        <w:rPr>
          <w:rFonts w:ascii="Arial"/>
          <w:spacing w:val="4"/>
        </w:rPr>
        <w:t>them:</w:t>
      </w:r>
    </w:p>
    <w:p w14:paraId="6CDCCC96" w14:textId="537644B6" w:rsidR="00E21277" w:rsidRDefault="008304CB" w:rsidP="00773555">
      <w:pPr>
        <w:pStyle w:val="ListParagraph"/>
        <w:numPr>
          <w:ilvl w:val="1"/>
          <w:numId w:val="11"/>
        </w:numPr>
        <w:tabs>
          <w:tab w:val="left" w:pos="473"/>
        </w:tabs>
        <w:spacing w:line="244" w:lineRule="exact"/>
        <w:ind w:right="544" w:firstLine="0"/>
      </w:pPr>
      <w:r w:rsidRPr="00773555">
        <w:rPr>
          <w:rFonts w:ascii="Arial"/>
          <w:spacing w:val="3"/>
        </w:rPr>
        <w:t xml:space="preserve">the </w:t>
      </w:r>
      <w:r w:rsidRPr="00773555">
        <w:rPr>
          <w:rFonts w:ascii="Arial"/>
          <w:spacing w:val="5"/>
        </w:rPr>
        <w:t xml:space="preserve">admission </w:t>
      </w:r>
      <w:r>
        <w:rPr>
          <w:rFonts w:ascii="Arial"/>
        </w:rPr>
        <w:t xml:space="preserve">of </w:t>
      </w:r>
      <w:r w:rsidRPr="00773555">
        <w:rPr>
          <w:rFonts w:ascii="Arial"/>
          <w:spacing w:val="5"/>
        </w:rPr>
        <w:t xml:space="preserve">members </w:t>
      </w:r>
      <w:r>
        <w:rPr>
          <w:rFonts w:ascii="Arial"/>
        </w:rPr>
        <w:t xml:space="preserve">of </w:t>
      </w:r>
      <w:r w:rsidRPr="00773555">
        <w:rPr>
          <w:rFonts w:ascii="Arial"/>
          <w:spacing w:val="3"/>
        </w:rPr>
        <w:t xml:space="preserve">the </w:t>
      </w:r>
      <w:del w:id="287" w:author="Meeting Room" w:date="2020-08-24T11:58:00Z">
        <w:r w:rsidRPr="00773555" w:rsidDel="002B5458">
          <w:rPr>
            <w:rFonts w:ascii="Arial"/>
            <w:spacing w:val="5"/>
          </w:rPr>
          <w:delText xml:space="preserve">Society </w:delText>
        </w:r>
      </w:del>
      <w:ins w:id="288" w:author="Meeting Room" w:date="2020-08-24T11:58:00Z">
        <w:r w:rsidR="002B5458" w:rsidRPr="00773555">
          <w:rPr>
            <w:rFonts w:ascii="Arial"/>
            <w:spacing w:val="5"/>
          </w:rPr>
          <w:t xml:space="preserve">Charity </w:t>
        </w:r>
      </w:ins>
      <w:r w:rsidRPr="00773555">
        <w:rPr>
          <w:rFonts w:ascii="Arial"/>
          <w:spacing w:val="5"/>
        </w:rPr>
        <w:t xml:space="preserve">(including </w:t>
      </w:r>
      <w:r w:rsidRPr="00773555">
        <w:rPr>
          <w:rFonts w:ascii="Arial"/>
          <w:spacing w:val="3"/>
        </w:rPr>
        <w:t xml:space="preserve">the </w:t>
      </w:r>
      <w:r w:rsidRPr="00773555">
        <w:rPr>
          <w:rFonts w:ascii="Arial"/>
          <w:spacing w:val="4"/>
        </w:rPr>
        <w:t xml:space="preserve">admission </w:t>
      </w:r>
      <w:r>
        <w:rPr>
          <w:rFonts w:ascii="Arial"/>
        </w:rPr>
        <w:t xml:space="preserve">of </w:t>
      </w:r>
      <w:r w:rsidRPr="00773555">
        <w:rPr>
          <w:rFonts w:ascii="Arial"/>
          <w:spacing w:val="5"/>
        </w:rPr>
        <w:t>organisations</w:t>
      </w:r>
      <w:r w:rsidRPr="00773555">
        <w:rPr>
          <w:rFonts w:ascii="Arial"/>
          <w:spacing w:val="25"/>
        </w:rPr>
        <w:t xml:space="preserve"> </w:t>
      </w:r>
      <w:r>
        <w:rPr>
          <w:rFonts w:ascii="Arial"/>
        </w:rPr>
        <w:t xml:space="preserve">to </w:t>
      </w:r>
      <w:r w:rsidRPr="00773555">
        <w:rPr>
          <w:rFonts w:ascii="Arial"/>
          <w:spacing w:val="5"/>
        </w:rPr>
        <w:t xml:space="preserve">membership) </w:t>
      </w:r>
      <w:r w:rsidRPr="00773555">
        <w:rPr>
          <w:rFonts w:ascii="Arial"/>
          <w:spacing w:val="4"/>
        </w:rPr>
        <w:t>and the rights and privileges of such members, and the entrance fees,</w:t>
      </w:r>
      <w:r w:rsidR="00773555" w:rsidRPr="00773555">
        <w:rPr>
          <w:rFonts w:ascii="Arial"/>
          <w:spacing w:val="4"/>
        </w:rPr>
        <w:t xml:space="preserve"> </w:t>
      </w:r>
      <w:r w:rsidRPr="00773555">
        <w:rPr>
          <w:rFonts w:ascii="Arial"/>
          <w:spacing w:val="4"/>
        </w:rPr>
        <w:t>subscriptions and other fees or payments to be made by members;</w:t>
      </w:r>
    </w:p>
    <w:p w14:paraId="6DA18575" w14:textId="7EC53745" w:rsidR="00E21277" w:rsidRDefault="008304CB">
      <w:pPr>
        <w:pStyle w:val="ListParagraph"/>
        <w:numPr>
          <w:ilvl w:val="1"/>
          <w:numId w:val="11"/>
        </w:numPr>
        <w:tabs>
          <w:tab w:val="left" w:pos="473"/>
        </w:tabs>
        <w:ind w:right="860" w:firstLine="0"/>
        <w:rPr>
          <w:rFonts w:ascii="Arial" w:eastAsia="Arial" w:hAnsi="Arial" w:cs="Arial"/>
        </w:rPr>
      </w:pPr>
      <w:r>
        <w:rPr>
          <w:rFonts w:ascii="Arial" w:eastAsia="Arial" w:hAnsi="Arial" w:cs="Arial"/>
          <w:spacing w:val="3"/>
        </w:rPr>
        <w:t>the</w:t>
      </w:r>
      <w:r>
        <w:rPr>
          <w:rFonts w:ascii="Arial" w:eastAsia="Arial" w:hAnsi="Arial" w:cs="Arial"/>
          <w:spacing w:val="19"/>
        </w:rPr>
        <w:t xml:space="preserve"> </w:t>
      </w:r>
      <w:r>
        <w:rPr>
          <w:rFonts w:ascii="Arial" w:eastAsia="Arial" w:hAnsi="Arial" w:cs="Arial"/>
          <w:spacing w:val="4"/>
        </w:rPr>
        <w:t>conduct</w:t>
      </w:r>
      <w:r>
        <w:rPr>
          <w:rFonts w:ascii="Arial" w:eastAsia="Arial" w:hAnsi="Arial" w:cs="Arial"/>
          <w:spacing w:val="23"/>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spacing w:val="5"/>
        </w:rPr>
        <w:t>members</w:t>
      </w:r>
      <w:r>
        <w:rPr>
          <w:rFonts w:ascii="Arial" w:eastAsia="Arial" w:hAnsi="Arial" w:cs="Arial"/>
          <w:spacing w:val="22"/>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spacing w:val="3"/>
        </w:rPr>
        <w:t>the</w:t>
      </w:r>
      <w:r>
        <w:rPr>
          <w:rFonts w:ascii="Arial" w:eastAsia="Arial" w:hAnsi="Arial" w:cs="Arial"/>
          <w:spacing w:val="20"/>
        </w:rPr>
        <w:t xml:space="preserve"> </w:t>
      </w:r>
      <w:del w:id="289" w:author="Meeting Room" w:date="2020-08-24T11:58:00Z">
        <w:r w:rsidDel="002B5458">
          <w:rPr>
            <w:rFonts w:ascii="Arial" w:eastAsia="Arial" w:hAnsi="Arial" w:cs="Arial"/>
            <w:spacing w:val="5"/>
          </w:rPr>
          <w:delText>Society</w:delText>
        </w:r>
        <w:r w:rsidDel="002B5458">
          <w:rPr>
            <w:rFonts w:ascii="Arial" w:eastAsia="Arial" w:hAnsi="Arial" w:cs="Arial"/>
            <w:spacing w:val="20"/>
          </w:rPr>
          <w:delText xml:space="preserve"> </w:delText>
        </w:r>
      </w:del>
      <w:ins w:id="290" w:author="Meeting Room" w:date="2020-08-24T11:58:00Z">
        <w:r w:rsidR="002B5458">
          <w:rPr>
            <w:rFonts w:ascii="Arial" w:eastAsia="Arial" w:hAnsi="Arial" w:cs="Arial"/>
            <w:spacing w:val="5"/>
          </w:rPr>
          <w:t>Charity</w:t>
        </w:r>
        <w:r w:rsidR="002B5458">
          <w:rPr>
            <w:rFonts w:ascii="Arial" w:eastAsia="Arial" w:hAnsi="Arial" w:cs="Arial"/>
            <w:spacing w:val="20"/>
          </w:rPr>
          <w:t xml:space="preserve"> </w:t>
        </w:r>
      </w:ins>
      <w:r>
        <w:rPr>
          <w:rFonts w:ascii="Arial" w:eastAsia="Arial" w:hAnsi="Arial" w:cs="Arial"/>
        </w:rPr>
        <w:t>in</w:t>
      </w:r>
      <w:r>
        <w:rPr>
          <w:rFonts w:ascii="Arial" w:eastAsia="Arial" w:hAnsi="Arial" w:cs="Arial"/>
          <w:spacing w:val="17"/>
        </w:rPr>
        <w:t xml:space="preserve"> </w:t>
      </w:r>
      <w:r>
        <w:rPr>
          <w:rFonts w:ascii="Arial" w:eastAsia="Arial" w:hAnsi="Arial" w:cs="Arial"/>
          <w:spacing w:val="5"/>
        </w:rPr>
        <w:t>relation</w:t>
      </w:r>
      <w:r>
        <w:rPr>
          <w:rFonts w:ascii="Arial" w:eastAsia="Arial" w:hAnsi="Arial" w:cs="Arial"/>
          <w:spacing w:val="22"/>
        </w:rPr>
        <w:t xml:space="preserve"> </w:t>
      </w:r>
      <w:r>
        <w:rPr>
          <w:rFonts w:ascii="Arial" w:eastAsia="Arial" w:hAnsi="Arial" w:cs="Arial"/>
          <w:spacing w:val="2"/>
        </w:rPr>
        <w:t>to</w:t>
      </w:r>
      <w:r>
        <w:rPr>
          <w:rFonts w:ascii="Arial" w:eastAsia="Arial" w:hAnsi="Arial" w:cs="Arial"/>
          <w:spacing w:val="14"/>
        </w:rPr>
        <w:t xml:space="preserve"> </w:t>
      </w:r>
      <w:r>
        <w:rPr>
          <w:rFonts w:ascii="Arial" w:eastAsia="Arial" w:hAnsi="Arial" w:cs="Arial"/>
          <w:spacing w:val="2"/>
        </w:rPr>
        <w:t>one</w:t>
      </w:r>
      <w:r>
        <w:rPr>
          <w:rFonts w:ascii="Arial" w:eastAsia="Arial" w:hAnsi="Arial" w:cs="Arial"/>
          <w:spacing w:val="19"/>
        </w:rPr>
        <w:t xml:space="preserve"> </w:t>
      </w:r>
      <w:r>
        <w:rPr>
          <w:rFonts w:ascii="Arial" w:eastAsia="Arial" w:hAnsi="Arial" w:cs="Arial"/>
          <w:spacing w:val="4"/>
        </w:rPr>
        <w:t>another,</w:t>
      </w:r>
      <w:r>
        <w:rPr>
          <w:rFonts w:ascii="Arial" w:eastAsia="Arial" w:hAnsi="Arial" w:cs="Arial"/>
          <w:spacing w:val="23"/>
        </w:rPr>
        <w:t xml:space="preserve"> </w:t>
      </w:r>
      <w:r>
        <w:rPr>
          <w:rFonts w:ascii="Arial" w:eastAsia="Arial" w:hAnsi="Arial" w:cs="Arial"/>
          <w:spacing w:val="2"/>
        </w:rPr>
        <w:t>and</w:t>
      </w:r>
      <w:r>
        <w:rPr>
          <w:rFonts w:ascii="Arial" w:eastAsia="Arial" w:hAnsi="Arial" w:cs="Arial"/>
          <w:spacing w:val="17"/>
        </w:rPr>
        <w:t xml:space="preserve"> </w:t>
      </w:r>
      <w:r>
        <w:rPr>
          <w:rFonts w:ascii="Arial" w:eastAsia="Arial" w:hAnsi="Arial" w:cs="Arial"/>
          <w:spacing w:val="2"/>
        </w:rPr>
        <w:t>to</w:t>
      </w:r>
      <w:r>
        <w:rPr>
          <w:rFonts w:ascii="Arial" w:eastAsia="Arial" w:hAnsi="Arial" w:cs="Arial"/>
          <w:spacing w:val="11"/>
        </w:rPr>
        <w:t xml:space="preserve"> </w:t>
      </w:r>
      <w:r>
        <w:rPr>
          <w:rFonts w:ascii="Arial" w:eastAsia="Arial" w:hAnsi="Arial" w:cs="Arial"/>
          <w:spacing w:val="3"/>
        </w:rPr>
        <w:t>the</w:t>
      </w:r>
      <w:r>
        <w:rPr>
          <w:rFonts w:ascii="Arial" w:eastAsia="Arial" w:hAnsi="Arial" w:cs="Arial"/>
          <w:spacing w:val="35"/>
        </w:rPr>
        <w:t xml:space="preserve"> </w:t>
      </w:r>
      <w:del w:id="291" w:author="Meeting Room" w:date="2020-08-24T11:58:00Z">
        <w:r w:rsidDel="002B5458">
          <w:rPr>
            <w:rFonts w:ascii="Arial" w:eastAsia="Arial" w:hAnsi="Arial" w:cs="Arial"/>
            <w:spacing w:val="4"/>
          </w:rPr>
          <w:delText>Society’s</w:delText>
        </w:r>
        <w:r w:rsidDel="002B5458">
          <w:rPr>
            <w:rFonts w:ascii="Arial" w:eastAsia="Arial" w:hAnsi="Arial" w:cs="Arial"/>
            <w:spacing w:val="6"/>
          </w:rPr>
          <w:delText xml:space="preserve"> </w:delText>
        </w:r>
      </w:del>
      <w:ins w:id="292" w:author="Meeting Room" w:date="2020-08-24T11:58:00Z">
        <w:r w:rsidR="002B5458">
          <w:rPr>
            <w:rFonts w:ascii="Arial" w:eastAsia="Arial" w:hAnsi="Arial" w:cs="Arial"/>
            <w:spacing w:val="4"/>
          </w:rPr>
          <w:t>Charity’s</w:t>
        </w:r>
        <w:r w:rsidR="002B5458">
          <w:rPr>
            <w:rFonts w:ascii="Arial" w:eastAsia="Arial" w:hAnsi="Arial" w:cs="Arial"/>
            <w:spacing w:val="6"/>
          </w:rPr>
          <w:t xml:space="preserve"> </w:t>
        </w:r>
      </w:ins>
      <w:r>
        <w:rPr>
          <w:rFonts w:ascii="Arial" w:eastAsia="Arial" w:hAnsi="Arial" w:cs="Arial"/>
          <w:spacing w:val="5"/>
        </w:rPr>
        <w:t xml:space="preserve">employees </w:t>
      </w:r>
      <w:r>
        <w:rPr>
          <w:rFonts w:ascii="Arial" w:eastAsia="Arial" w:hAnsi="Arial" w:cs="Arial"/>
          <w:spacing w:val="3"/>
        </w:rPr>
        <w:t>and</w:t>
      </w:r>
      <w:r>
        <w:rPr>
          <w:rFonts w:ascii="Arial" w:eastAsia="Arial" w:hAnsi="Arial" w:cs="Arial"/>
          <w:spacing w:val="47"/>
        </w:rPr>
        <w:t xml:space="preserve"> </w:t>
      </w:r>
      <w:r>
        <w:rPr>
          <w:rFonts w:ascii="Arial" w:eastAsia="Arial" w:hAnsi="Arial" w:cs="Arial"/>
          <w:spacing w:val="5"/>
        </w:rPr>
        <w:t>volunteers;</w:t>
      </w:r>
    </w:p>
    <w:p w14:paraId="6889DA27" w14:textId="702D3C36" w:rsidR="00E21277" w:rsidRDefault="008304CB">
      <w:pPr>
        <w:pStyle w:val="ListParagraph"/>
        <w:numPr>
          <w:ilvl w:val="1"/>
          <w:numId w:val="11"/>
        </w:numPr>
        <w:tabs>
          <w:tab w:val="left" w:pos="464"/>
        </w:tabs>
        <w:spacing w:before="3" w:line="250" w:lineRule="exact"/>
        <w:ind w:right="1219" w:firstLine="0"/>
        <w:rPr>
          <w:rFonts w:ascii="Arial" w:eastAsia="Arial" w:hAnsi="Arial" w:cs="Arial"/>
        </w:rPr>
      </w:pPr>
      <w:r>
        <w:rPr>
          <w:rFonts w:ascii="Arial" w:eastAsia="Arial" w:hAnsi="Arial" w:cs="Arial"/>
          <w:spacing w:val="3"/>
        </w:rPr>
        <w:t xml:space="preserve">the </w:t>
      </w:r>
      <w:r>
        <w:rPr>
          <w:rFonts w:ascii="Arial" w:eastAsia="Arial" w:hAnsi="Arial" w:cs="Arial"/>
          <w:spacing w:val="4"/>
        </w:rPr>
        <w:t xml:space="preserve">setting </w:t>
      </w:r>
      <w:r>
        <w:rPr>
          <w:rFonts w:ascii="Arial" w:eastAsia="Arial" w:hAnsi="Arial" w:cs="Arial"/>
          <w:spacing w:val="3"/>
        </w:rPr>
        <w:t xml:space="preserve">aside </w:t>
      </w:r>
      <w:r>
        <w:rPr>
          <w:rFonts w:ascii="Arial" w:eastAsia="Arial" w:hAnsi="Arial" w:cs="Arial"/>
        </w:rPr>
        <w:t xml:space="preserve">of </w:t>
      </w:r>
      <w:r>
        <w:rPr>
          <w:rFonts w:ascii="Arial" w:eastAsia="Arial" w:hAnsi="Arial" w:cs="Arial"/>
          <w:spacing w:val="3"/>
        </w:rPr>
        <w:t xml:space="preserve">the whole </w:t>
      </w:r>
      <w:r>
        <w:rPr>
          <w:rFonts w:ascii="Arial" w:eastAsia="Arial" w:hAnsi="Arial" w:cs="Arial"/>
        </w:rPr>
        <w:t xml:space="preserve">or </w:t>
      </w:r>
      <w:r>
        <w:rPr>
          <w:rFonts w:ascii="Arial" w:eastAsia="Arial" w:hAnsi="Arial" w:cs="Arial"/>
          <w:spacing w:val="3"/>
        </w:rPr>
        <w:t xml:space="preserve">any part </w:t>
      </w:r>
      <w:r>
        <w:rPr>
          <w:rFonts w:ascii="Arial" w:eastAsia="Arial" w:hAnsi="Arial" w:cs="Arial"/>
        </w:rPr>
        <w:t xml:space="preserve">or </w:t>
      </w:r>
      <w:r>
        <w:rPr>
          <w:rFonts w:ascii="Arial" w:eastAsia="Arial" w:hAnsi="Arial" w:cs="Arial"/>
          <w:spacing w:val="4"/>
        </w:rPr>
        <w:t xml:space="preserve">parts </w:t>
      </w:r>
      <w:r>
        <w:rPr>
          <w:rFonts w:ascii="Arial" w:eastAsia="Arial" w:hAnsi="Arial" w:cs="Arial"/>
        </w:rPr>
        <w:t xml:space="preserve">of </w:t>
      </w:r>
      <w:r>
        <w:rPr>
          <w:rFonts w:ascii="Arial" w:eastAsia="Arial" w:hAnsi="Arial" w:cs="Arial"/>
          <w:spacing w:val="3"/>
        </w:rPr>
        <w:t xml:space="preserve">the </w:t>
      </w:r>
      <w:del w:id="293" w:author="Meeting Room" w:date="2020-08-24T11:58:00Z">
        <w:r w:rsidDel="002B5458">
          <w:rPr>
            <w:rFonts w:ascii="Arial" w:eastAsia="Arial" w:hAnsi="Arial" w:cs="Arial"/>
            <w:spacing w:val="4"/>
          </w:rPr>
          <w:delText xml:space="preserve">Society’s </w:delText>
        </w:r>
      </w:del>
      <w:ins w:id="294" w:author="Meeting Room" w:date="2020-08-24T11:58:00Z">
        <w:r w:rsidR="002B5458">
          <w:rPr>
            <w:rFonts w:ascii="Arial" w:eastAsia="Arial" w:hAnsi="Arial" w:cs="Arial"/>
            <w:spacing w:val="4"/>
          </w:rPr>
          <w:t xml:space="preserve">Charity’s </w:t>
        </w:r>
      </w:ins>
      <w:r>
        <w:rPr>
          <w:rFonts w:ascii="Arial" w:eastAsia="Arial" w:hAnsi="Arial" w:cs="Arial"/>
          <w:spacing w:val="5"/>
        </w:rPr>
        <w:t xml:space="preserve">premises </w:t>
      </w:r>
      <w:r>
        <w:rPr>
          <w:rFonts w:ascii="Arial" w:eastAsia="Arial" w:hAnsi="Arial" w:cs="Arial"/>
        </w:rPr>
        <w:t>at</w:t>
      </w:r>
      <w:r>
        <w:rPr>
          <w:rFonts w:ascii="Arial" w:eastAsia="Arial" w:hAnsi="Arial" w:cs="Arial"/>
          <w:spacing w:val="47"/>
        </w:rPr>
        <w:t xml:space="preserve"> </w:t>
      </w:r>
      <w:r>
        <w:rPr>
          <w:rFonts w:ascii="Arial" w:eastAsia="Arial" w:hAnsi="Arial" w:cs="Arial"/>
          <w:spacing w:val="8"/>
        </w:rPr>
        <w:t>any</w:t>
      </w:r>
      <w:r>
        <w:rPr>
          <w:rFonts w:ascii="Arial" w:eastAsia="Arial" w:hAnsi="Arial" w:cs="Arial"/>
          <w:spacing w:val="9"/>
        </w:rPr>
        <w:t xml:space="preserve"> </w:t>
      </w:r>
      <w:r>
        <w:rPr>
          <w:rFonts w:ascii="Arial" w:eastAsia="Arial" w:hAnsi="Arial" w:cs="Arial"/>
          <w:spacing w:val="5"/>
        </w:rPr>
        <w:t xml:space="preserve">particular </w:t>
      </w:r>
      <w:r>
        <w:rPr>
          <w:rFonts w:ascii="Arial" w:eastAsia="Arial" w:hAnsi="Arial" w:cs="Arial"/>
          <w:spacing w:val="3"/>
        </w:rPr>
        <w:t xml:space="preserve">time </w:t>
      </w:r>
      <w:r>
        <w:rPr>
          <w:rFonts w:ascii="Arial" w:eastAsia="Arial" w:hAnsi="Arial" w:cs="Arial"/>
        </w:rPr>
        <w:t xml:space="preserve">or </w:t>
      </w:r>
      <w:r>
        <w:rPr>
          <w:rFonts w:ascii="Arial" w:eastAsia="Arial" w:hAnsi="Arial" w:cs="Arial"/>
          <w:spacing w:val="4"/>
        </w:rPr>
        <w:t xml:space="preserve">times </w:t>
      </w:r>
      <w:r>
        <w:rPr>
          <w:rFonts w:ascii="Arial" w:eastAsia="Arial" w:hAnsi="Arial" w:cs="Arial"/>
        </w:rPr>
        <w:t xml:space="preserve">or </w:t>
      </w:r>
      <w:r>
        <w:rPr>
          <w:rFonts w:ascii="Arial" w:eastAsia="Arial" w:hAnsi="Arial" w:cs="Arial"/>
          <w:spacing w:val="3"/>
        </w:rPr>
        <w:t xml:space="preserve">for any </w:t>
      </w:r>
      <w:r>
        <w:rPr>
          <w:rFonts w:ascii="Arial" w:eastAsia="Arial" w:hAnsi="Arial" w:cs="Arial"/>
          <w:spacing w:val="5"/>
        </w:rPr>
        <w:t xml:space="preserve">particular purpose </w:t>
      </w:r>
      <w:r>
        <w:rPr>
          <w:rFonts w:ascii="Arial" w:eastAsia="Arial" w:hAnsi="Arial" w:cs="Arial"/>
        </w:rPr>
        <w:t>or</w:t>
      </w:r>
      <w:r>
        <w:rPr>
          <w:rFonts w:ascii="Arial" w:eastAsia="Arial" w:hAnsi="Arial" w:cs="Arial"/>
          <w:spacing w:val="32"/>
        </w:rPr>
        <w:t xml:space="preserve"> </w:t>
      </w:r>
      <w:r>
        <w:rPr>
          <w:rFonts w:ascii="Arial" w:eastAsia="Arial" w:hAnsi="Arial" w:cs="Arial"/>
          <w:spacing w:val="5"/>
        </w:rPr>
        <w:t>purposes;</w:t>
      </w:r>
    </w:p>
    <w:p w14:paraId="0B8305BA" w14:textId="77777777" w:rsidR="00E21277" w:rsidRDefault="008304CB">
      <w:pPr>
        <w:pStyle w:val="ListParagraph"/>
        <w:numPr>
          <w:ilvl w:val="1"/>
          <w:numId w:val="11"/>
        </w:numPr>
        <w:tabs>
          <w:tab w:val="left" w:pos="473"/>
        </w:tabs>
        <w:spacing w:before="2" w:line="250" w:lineRule="exact"/>
        <w:ind w:right="243" w:firstLine="0"/>
        <w:rPr>
          <w:rFonts w:ascii="Arial" w:eastAsia="Arial" w:hAnsi="Arial" w:cs="Arial"/>
        </w:rPr>
      </w:pPr>
      <w:r>
        <w:rPr>
          <w:rFonts w:ascii="Arial"/>
          <w:spacing w:val="3"/>
        </w:rPr>
        <w:t xml:space="preserve">the </w:t>
      </w:r>
      <w:r>
        <w:rPr>
          <w:rFonts w:ascii="Arial"/>
          <w:spacing w:val="5"/>
        </w:rPr>
        <w:t xml:space="preserve">procedure </w:t>
      </w:r>
      <w:r>
        <w:rPr>
          <w:rFonts w:ascii="Arial"/>
        </w:rPr>
        <w:t xml:space="preserve">at </w:t>
      </w:r>
      <w:r>
        <w:rPr>
          <w:rFonts w:ascii="Arial"/>
          <w:spacing w:val="5"/>
        </w:rPr>
        <w:t xml:space="preserve">general meeting </w:t>
      </w:r>
      <w:r>
        <w:rPr>
          <w:rFonts w:ascii="Arial"/>
          <w:spacing w:val="3"/>
        </w:rPr>
        <w:t xml:space="preserve">and </w:t>
      </w:r>
      <w:r>
        <w:rPr>
          <w:rFonts w:ascii="Arial"/>
          <w:spacing w:val="5"/>
        </w:rPr>
        <w:t xml:space="preserve">meetings </w:t>
      </w:r>
      <w:r>
        <w:rPr>
          <w:rFonts w:ascii="Arial"/>
        </w:rPr>
        <w:t xml:space="preserve">of </w:t>
      </w:r>
      <w:r>
        <w:rPr>
          <w:rFonts w:ascii="Arial"/>
          <w:spacing w:val="3"/>
        </w:rPr>
        <w:t xml:space="preserve">the </w:t>
      </w:r>
      <w:r>
        <w:rPr>
          <w:rFonts w:ascii="Arial"/>
          <w:spacing w:val="5"/>
        </w:rPr>
        <w:t xml:space="preserve">trustees </w:t>
      </w:r>
      <w:r>
        <w:rPr>
          <w:rFonts w:ascii="Arial"/>
        </w:rPr>
        <w:t xml:space="preserve">in so </w:t>
      </w:r>
      <w:r>
        <w:rPr>
          <w:rFonts w:ascii="Arial"/>
          <w:spacing w:val="3"/>
        </w:rPr>
        <w:t xml:space="preserve">far </w:t>
      </w:r>
      <w:r>
        <w:rPr>
          <w:rFonts w:ascii="Arial"/>
        </w:rPr>
        <w:t xml:space="preserve">as </w:t>
      </w:r>
      <w:r w:rsidR="00FB76FD">
        <w:rPr>
          <w:rFonts w:ascii="Arial"/>
          <w:spacing w:val="4"/>
        </w:rPr>
        <w:t xml:space="preserve">such </w:t>
      </w:r>
      <w:r>
        <w:rPr>
          <w:rFonts w:ascii="Arial"/>
          <w:spacing w:val="5"/>
        </w:rPr>
        <w:t>procedure</w:t>
      </w:r>
      <w:r>
        <w:rPr>
          <w:rFonts w:ascii="Arial"/>
        </w:rPr>
        <w:t xml:space="preserve"> is </w:t>
      </w:r>
      <w:r>
        <w:rPr>
          <w:rFonts w:ascii="Arial"/>
          <w:spacing w:val="2"/>
        </w:rPr>
        <w:t xml:space="preserve">not </w:t>
      </w:r>
      <w:r>
        <w:rPr>
          <w:rFonts w:ascii="Arial"/>
          <w:spacing w:val="5"/>
        </w:rPr>
        <w:t xml:space="preserve">regulated </w:t>
      </w:r>
      <w:r>
        <w:rPr>
          <w:rFonts w:ascii="Arial"/>
          <w:spacing w:val="2"/>
        </w:rPr>
        <w:t xml:space="preserve">by </w:t>
      </w:r>
      <w:r>
        <w:rPr>
          <w:rFonts w:ascii="Arial"/>
          <w:spacing w:val="3"/>
        </w:rPr>
        <w:t>this</w:t>
      </w:r>
      <w:r>
        <w:rPr>
          <w:rFonts w:ascii="Arial"/>
          <w:spacing w:val="40"/>
        </w:rPr>
        <w:t xml:space="preserve"> </w:t>
      </w:r>
      <w:r>
        <w:rPr>
          <w:rFonts w:ascii="Arial"/>
          <w:spacing w:val="6"/>
        </w:rPr>
        <w:t>constitution;</w:t>
      </w:r>
    </w:p>
    <w:p w14:paraId="3C7F7834" w14:textId="77777777" w:rsidR="00E21277" w:rsidRDefault="008304CB">
      <w:pPr>
        <w:pStyle w:val="ListParagraph"/>
        <w:numPr>
          <w:ilvl w:val="1"/>
          <w:numId w:val="11"/>
        </w:numPr>
        <w:tabs>
          <w:tab w:val="left" w:pos="473"/>
        </w:tabs>
        <w:spacing w:line="250" w:lineRule="exact"/>
        <w:ind w:right="1365" w:firstLine="0"/>
        <w:rPr>
          <w:rFonts w:ascii="Arial" w:eastAsia="Arial" w:hAnsi="Arial" w:cs="Arial"/>
        </w:rPr>
      </w:pPr>
      <w:r>
        <w:rPr>
          <w:rFonts w:ascii="Arial"/>
          <w:spacing w:val="4"/>
        </w:rPr>
        <w:t>generally,</w:t>
      </w:r>
      <w:r>
        <w:rPr>
          <w:rFonts w:ascii="Arial"/>
          <w:spacing w:val="23"/>
        </w:rPr>
        <w:t xml:space="preserve"> </w:t>
      </w:r>
      <w:r>
        <w:rPr>
          <w:rFonts w:ascii="Arial"/>
          <w:spacing w:val="2"/>
        </w:rPr>
        <w:t>all</w:t>
      </w:r>
      <w:r>
        <w:rPr>
          <w:rFonts w:ascii="Arial"/>
          <w:spacing w:val="19"/>
        </w:rPr>
        <w:t xml:space="preserve"> </w:t>
      </w:r>
      <w:r>
        <w:rPr>
          <w:rFonts w:ascii="Arial"/>
          <w:spacing w:val="4"/>
        </w:rPr>
        <w:t>such</w:t>
      </w:r>
      <w:r>
        <w:rPr>
          <w:rFonts w:ascii="Arial"/>
          <w:spacing w:val="17"/>
        </w:rPr>
        <w:t xml:space="preserve"> </w:t>
      </w:r>
      <w:r>
        <w:rPr>
          <w:rFonts w:ascii="Arial"/>
          <w:spacing w:val="4"/>
        </w:rPr>
        <w:t>matters</w:t>
      </w:r>
      <w:r>
        <w:rPr>
          <w:rFonts w:ascii="Arial"/>
          <w:spacing w:val="20"/>
        </w:rPr>
        <w:t xml:space="preserve"> </w:t>
      </w:r>
      <w:r>
        <w:rPr>
          <w:rFonts w:ascii="Arial"/>
        </w:rPr>
        <w:t>as</w:t>
      </w:r>
      <w:r>
        <w:rPr>
          <w:rFonts w:ascii="Arial"/>
          <w:spacing w:val="17"/>
        </w:rPr>
        <w:t xml:space="preserve"> </w:t>
      </w:r>
      <w:r>
        <w:rPr>
          <w:rFonts w:ascii="Arial"/>
          <w:spacing w:val="2"/>
        </w:rPr>
        <w:t>are</w:t>
      </w:r>
      <w:r>
        <w:rPr>
          <w:rFonts w:ascii="Arial"/>
          <w:spacing w:val="19"/>
        </w:rPr>
        <w:t xml:space="preserve"> </w:t>
      </w:r>
      <w:r>
        <w:rPr>
          <w:rFonts w:ascii="Arial"/>
          <w:spacing w:val="5"/>
        </w:rPr>
        <w:t>commonly</w:t>
      </w:r>
      <w:r>
        <w:rPr>
          <w:rFonts w:ascii="Arial"/>
          <w:spacing w:val="20"/>
        </w:rPr>
        <w:t xml:space="preserve"> </w:t>
      </w:r>
      <w:r>
        <w:rPr>
          <w:rFonts w:ascii="Arial"/>
          <w:spacing w:val="4"/>
        </w:rPr>
        <w:t>the</w:t>
      </w:r>
      <w:r>
        <w:rPr>
          <w:rFonts w:ascii="Arial"/>
          <w:spacing w:val="19"/>
        </w:rPr>
        <w:t xml:space="preserve"> </w:t>
      </w:r>
      <w:r>
        <w:rPr>
          <w:rFonts w:ascii="Arial"/>
          <w:spacing w:val="4"/>
        </w:rPr>
        <w:t>subject</w:t>
      </w:r>
      <w:r>
        <w:rPr>
          <w:rFonts w:ascii="Arial"/>
          <w:spacing w:val="23"/>
        </w:rPr>
        <w:t xml:space="preserve"> </w:t>
      </w:r>
      <w:r>
        <w:rPr>
          <w:rFonts w:ascii="Arial"/>
          <w:spacing w:val="4"/>
        </w:rPr>
        <w:t>matter</w:t>
      </w:r>
      <w:r>
        <w:rPr>
          <w:rFonts w:ascii="Arial"/>
          <w:spacing w:val="23"/>
        </w:rPr>
        <w:t xml:space="preserve"> </w:t>
      </w:r>
      <w:r>
        <w:rPr>
          <w:rFonts w:ascii="Arial"/>
        </w:rPr>
        <w:t>of</w:t>
      </w:r>
      <w:r>
        <w:rPr>
          <w:rFonts w:ascii="Arial"/>
          <w:spacing w:val="15"/>
        </w:rPr>
        <w:t xml:space="preserve"> </w:t>
      </w:r>
      <w:r>
        <w:rPr>
          <w:rFonts w:ascii="Arial"/>
          <w:spacing w:val="3"/>
        </w:rPr>
        <w:t>the</w:t>
      </w:r>
      <w:r>
        <w:rPr>
          <w:rFonts w:ascii="Arial"/>
          <w:spacing w:val="17"/>
        </w:rPr>
        <w:t xml:space="preserve"> </w:t>
      </w:r>
      <w:r>
        <w:rPr>
          <w:rFonts w:ascii="Arial"/>
          <w:spacing w:val="4"/>
        </w:rPr>
        <w:t>rules</w:t>
      </w:r>
      <w:r>
        <w:rPr>
          <w:rFonts w:ascii="Arial"/>
          <w:spacing w:val="22"/>
        </w:rPr>
        <w:t xml:space="preserve"> </w:t>
      </w:r>
      <w:r>
        <w:rPr>
          <w:rFonts w:ascii="Arial"/>
        </w:rPr>
        <w:t>of</w:t>
      </w:r>
      <w:r>
        <w:rPr>
          <w:rFonts w:ascii="Arial"/>
          <w:spacing w:val="29"/>
        </w:rPr>
        <w:t xml:space="preserve"> </w:t>
      </w:r>
      <w:r>
        <w:rPr>
          <w:rFonts w:ascii="Arial"/>
          <w:spacing w:val="8"/>
        </w:rPr>
        <w:t>an</w:t>
      </w:r>
      <w:r>
        <w:rPr>
          <w:rFonts w:ascii="Arial"/>
          <w:spacing w:val="9"/>
        </w:rPr>
        <w:t xml:space="preserve"> </w:t>
      </w:r>
      <w:r>
        <w:rPr>
          <w:rFonts w:ascii="Arial"/>
          <w:spacing w:val="5"/>
        </w:rPr>
        <w:t>unincorporated</w:t>
      </w:r>
      <w:r>
        <w:rPr>
          <w:rFonts w:ascii="Arial"/>
          <w:spacing w:val="27"/>
        </w:rPr>
        <w:t xml:space="preserve"> </w:t>
      </w:r>
      <w:r>
        <w:rPr>
          <w:rFonts w:ascii="Arial"/>
          <w:spacing w:val="6"/>
        </w:rPr>
        <w:t>association.</w:t>
      </w:r>
    </w:p>
    <w:p w14:paraId="01332F3F" w14:textId="49717406" w:rsidR="00E21277" w:rsidRDefault="008304CB">
      <w:pPr>
        <w:pStyle w:val="ListParagraph"/>
        <w:numPr>
          <w:ilvl w:val="0"/>
          <w:numId w:val="11"/>
        </w:numPr>
        <w:tabs>
          <w:tab w:val="left" w:pos="543"/>
        </w:tabs>
        <w:spacing w:line="250" w:lineRule="exact"/>
        <w:ind w:right="696" w:firstLine="69"/>
        <w:jc w:val="left"/>
        <w:rPr>
          <w:rFonts w:ascii="Arial" w:eastAsia="Arial" w:hAnsi="Arial" w:cs="Arial"/>
        </w:rPr>
      </w:pPr>
      <w:r>
        <w:rPr>
          <w:rFonts w:ascii="Arial"/>
          <w:spacing w:val="4"/>
        </w:rPr>
        <w:t xml:space="preserve">The </w:t>
      </w:r>
      <w:r>
        <w:rPr>
          <w:rFonts w:ascii="Arial"/>
          <w:spacing w:val="5"/>
        </w:rPr>
        <w:t xml:space="preserve">trustees </w:t>
      </w:r>
      <w:r>
        <w:rPr>
          <w:rFonts w:ascii="Arial"/>
          <w:spacing w:val="3"/>
        </w:rPr>
        <w:t xml:space="preserve">must </w:t>
      </w:r>
      <w:r>
        <w:rPr>
          <w:rFonts w:ascii="Arial"/>
          <w:spacing w:val="4"/>
        </w:rPr>
        <w:t xml:space="preserve">adopt such means </w:t>
      </w:r>
      <w:r>
        <w:rPr>
          <w:rFonts w:ascii="Arial"/>
        </w:rPr>
        <w:t xml:space="preserve">as </w:t>
      </w:r>
      <w:r>
        <w:rPr>
          <w:rFonts w:ascii="Arial"/>
          <w:spacing w:val="4"/>
        </w:rPr>
        <w:t xml:space="preserve">they think </w:t>
      </w:r>
      <w:r>
        <w:rPr>
          <w:rFonts w:ascii="Arial"/>
          <w:spacing w:val="6"/>
        </w:rPr>
        <w:t xml:space="preserve">sufficient </w:t>
      </w:r>
      <w:r>
        <w:rPr>
          <w:rFonts w:ascii="Arial"/>
          <w:spacing w:val="2"/>
        </w:rPr>
        <w:t xml:space="preserve">to </w:t>
      </w:r>
      <w:r>
        <w:rPr>
          <w:rFonts w:ascii="Arial"/>
          <w:spacing w:val="3"/>
        </w:rPr>
        <w:t xml:space="preserve">bring the </w:t>
      </w:r>
      <w:r>
        <w:rPr>
          <w:rFonts w:ascii="Arial"/>
          <w:spacing w:val="4"/>
        </w:rPr>
        <w:t xml:space="preserve">rules </w:t>
      </w:r>
      <w:r>
        <w:rPr>
          <w:rFonts w:ascii="Arial"/>
          <w:spacing w:val="2"/>
        </w:rPr>
        <w:t>and</w:t>
      </w:r>
      <w:r>
        <w:rPr>
          <w:rFonts w:ascii="Arial"/>
          <w:spacing w:val="64"/>
        </w:rPr>
        <w:t xml:space="preserve"> </w:t>
      </w:r>
      <w:r>
        <w:rPr>
          <w:rFonts w:ascii="Arial"/>
        </w:rPr>
        <w:t xml:space="preserve">bye- </w:t>
      </w:r>
      <w:bookmarkStart w:id="295" w:name="_bookmark23"/>
      <w:bookmarkEnd w:id="295"/>
      <w:r>
        <w:rPr>
          <w:rFonts w:ascii="Arial"/>
          <w:spacing w:val="3"/>
        </w:rPr>
        <w:t xml:space="preserve">laws </w:t>
      </w:r>
      <w:r>
        <w:rPr>
          <w:rFonts w:ascii="Arial"/>
        </w:rPr>
        <w:t xml:space="preserve">to </w:t>
      </w:r>
      <w:r>
        <w:rPr>
          <w:rFonts w:ascii="Arial"/>
          <w:spacing w:val="3"/>
        </w:rPr>
        <w:t xml:space="preserve">the </w:t>
      </w:r>
      <w:r>
        <w:rPr>
          <w:rFonts w:ascii="Arial"/>
          <w:spacing w:val="4"/>
        </w:rPr>
        <w:t xml:space="preserve">notice </w:t>
      </w:r>
      <w:r>
        <w:rPr>
          <w:rFonts w:ascii="Arial"/>
        </w:rPr>
        <w:t xml:space="preserve">of </w:t>
      </w:r>
      <w:r>
        <w:rPr>
          <w:rFonts w:ascii="Arial"/>
          <w:spacing w:val="4"/>
        </w:rPr>
        <w:t xml:space="preserve">members </w:t>
      </w:r>
      <w:r>
        <w:rPr>
          <w:rFonts w:ascii="Arial"/>
        </w:rPr>
        <w:t xml:space="preserve">of </w:t>
      </w:r>
      <w:r>
        <w:rPr>
          <w:rFonts w:ascii="Arial"/>
          <w:spacing w:val="3"/>
        </w:rPr>
        <w:t>the</w:t>
      </w:r>
      <w:r>
        <w:rPr>
          <w:rFonts w:ascii="Arial"/>
          <w:spacing w:val="57"/>
        </w:rPr>
        <w:t xml:space="preserve"> </w:t>
      </w:r>
      <w:del w:id="296" w:author="Meeting Room" w:date="2020-08-24T11:58:00Z">
        <w:r w:rsidDel="002B5458">
          <w:rPr>
            <w:rFonts w:ascii="Arial"/>
            <w:spacing w:val="4"/>
          </w:rPr>
          <w:delText>Society</w:delText>
        </w:r>
      </w:del>
      <w:ins w:id="297" w:author="Meeting Room" w:date="2020-08-24T11:58:00Z">
        <w:r w:rsidR="002B5458">
          <w:rPr>
            <w:rFonts w:ascii="Arial"/>
            <w:spacing w:val="4"/>
          </w:rPr>
          <w:t>Charity</w:t>
        </w:r>
      </w:ins>
      <w:r>
        <w:rPr>
          <w:rFonts w:ascii="Arial"/>
          <w:spacing w:val="4"/>
        </w:rPr>
        <w:t>.</w:t>
      </w:r>
    </w:p>
    <w:p w14:paraId="23A83AE3" w14:textId="7422B5E9" w:rsidR="00E21277" w:rsidRDefault="008304CB">
      <w:pPr>
        <w:pStyle w:val="ListParagraph"/>
        <w:numPr>
          <w:ilvl w:val="0"/>
          <w:numId w:val="11"/>
        </w:numPr>
        <w:tabs>
          <w:tab w:val="left" w:pos="473"/>
        </w:tabs>
        <w:spacing w:before="2" w:line="250" w:lineRule="exact"/>
        <w:ind w:right="696" w:firstLine="0"/>
        <w:jc w:val="left"/>
        <w:rPr>
          <w:rFonts w:ascii="Arial" w:eastAsia="Arial" w:hAnsi="Arial" w:cs="Arial"/>
        </w:rPr>
      </w:pPr>
      <w:r>
        <w:rPr>
          <w:rFonts w:ascii="Arial"/>
          <w:spacing w:val="4"/>
        </w:rPr>
        <w:t xml:space="preserve">The rules </w:t>
      </w:r>
      <w:r>
        <w:rPr>
          <w:rFonts w:ascii="Arial"/>
        </w:rPr>
        <w:t xml:space="preserve">or </w:t>
      </w:r>
      <w:r>
        <w:rPr>
          <w:rFonts w:ascii="Arial"/>
          <w:spacing w:val="4"/>
        </w:rPr>
        <w:t xml:space="preserve">bye-laws </w:t>
      </w:r>
      <w:r>
        <w:rPr>
          <w:rFonts w:ascii="Arial"/>
          <w:spacing w:val="3"/>
        </w:rPr>
        <w:t xml:space="preserve">shall </w:t>
      </w:r>
      <w:r>
        <w:rPr>
          <w:rFonts w:ascii="Arial"/>
        </w:rPr>
        <w:t xml:space="preserve">be </w:t>
      </w:r>
      <w:r>
        <w:rPr>
          <w:rFonts w:ascii="Arial"/>
          <w:spacing w:val="4"/>
        </w:rPr>
        <w:t xml:space="preserve">binding </w:t>
      </w:r>
      <w:r>
        <w:rPr>
          <w:rFonts w:ascii="Arial"/>
        </w:rPr>
        <w:t xml:space="preserve">on </w:t>
      </w:r>
      <w:r>
        <w:rPr>
          <w:rFonts w:ascii="Arial"/>
          <w:spacing w:val="3"/>
        </w:rPr>
        <w:t xml:space="preserve">all </w:t>
      </w:r>
      <w:r>
        <w:rPr>
          <w:rFonts w:ascii="Arial"/>
          <w:spacing w:val="4"/>
        </w:rPr>
        <w:t xml:space="preserve">members </w:t>
      </w:r>
      <w:r>
        <w:rPr>
          <w:rFonts w:ascii="Arial"/>
        </w:rPr>
        <w:t xml:space="preserve">of </w:t>
      </w:r>
      <w:r>
        <w:rPr>
          <w:rFonts w:ascii="Arial"/>
          <w:spacing w:val="3"/>
        </w:rPr>
        <w:t xml:space="preserve">the </w:t>
      </w:r>
      <w:del w:id="298" w:author="Meeting Room" w:date="2020-08-24T11:58:00Z">
        <w:r w:rsidDel="002B5458">
          <w:rPr>
            <w:rFonts w:ascii="Arial"/>
            <w:spacing w:val="4"/>
          </w:rPr>
          <w:delText>Society</w:delText>
        </w:r>
      </w:del>
      <w:ins w:id="299" w:author="Meeting Room" w:date="2020-08-24T11:58:00Z">
        <w:r w:rsidR="002B5458">
          <w:rPr>
            <w:rFonts w:ascii="Arial"/>
            <w:spacing w:val="4"/>
          </w:rPr>
          <w:t>Charity</w:t>
        </w:r>
      </w:ins>
      <w:r>
        <w:rPr>
          <w:rFonts w:ascii="Arial"/>
          <w:spacing w:val="4"/>
        </w:rPr>
        <w:t xml:space="preserve">. </w:t>
      </w:r>
      <w:r>
        <w:rPr>
          <w:rFonts w:ascii="Arial"/>
        </w:rPr>
        <w:t xml:space="preserve">No </w:t>
      </w:r>
      <w:r>
        <w:rPr>
          <w:rFonts w:ascii="Arial"/>
          <w:spacing w:val="3"/>
        </w:rPr>
        <w:t xml:space="preserve">rule </w:t>
      </w:r>
      <w:r>
        <w:rPr>
          <w:rFonts w:ascii="Arial"/>
        </w:rPr>
        <w:t>or</w:t>
      </w:r>
      <w:r>
        <w:rPr>
          <w:rFonts w:ascii="Arial"/>
          <w:spacing w:val="58"/>
        </w:rPr>
        <w:t xml:space="preserve"> </w:t>
      </w:r>
      <w:r>
        <w:rPr>
          <w:rFonts w:ascii="Arial"/>
          <w:spacing w:val="4"/>
        </w:rPr>
        <w:t>bye-law</w:t>
      </w:r>
      <w:r>
        <w:rPr>
          <w:rFonts w:ascii="Arial"/>
        </w:rPr>
        <w:t xml:space="preserve"> </w:t>
      </w:r>
      <w:r>
        <w:rPr>
          <w:rFonts w:ascii="Arial"/>
          <w:spacing w:val="4"/>
        </w:rPr>
        <w:t xml:space="preserve">shall </w:t>
      </w:r>
      <w:r>
        <w:rPr>
          <w:rFonts w:ascii="Arial"/>
        </w:rPr>
        <w:t xml:space="preserve">be </w:t>
      </w:r>
      <w:r>
        <w:rPr>
          <w:rFonts w:ascii="Arial"/>
          <w:spacing w:val="5"/>
        </w:rPr>
        <w:t xml:space="preserve">inconsistent </w:t>
      </w:r>
      <w:r>
        <w:rPr>
          <w:rFonts w:ascii="Arial"/>
          <w:spacing w:val="3"/>
        </w:rPr>
        <w:t xml:space="preserve">with, </w:t>
      </w:r>
      <w:r>
        <w:rPr>
          <w:rFonts w:ascii="Arial"/>
        </w:rPr>
        <w:t xml:space="preserve">or </w:t>
      </w:r>
      <w:r>
        <w:rPr>
          <w:rFonts w:ascii="Arial"/>
          <w:spacing w:val="4"/>
        </w:rPr>
        <w:t xml:space="preserve">shall </w:t>
      </w:r>
      <w:r>
        <w:rPr>
          <w:rFonts w:ascii="Arial"/>
          <w:spacing w:val="5"/>
        </w:rPr>
        <w:t xml:space="preserve">affect </w:t>
      </w:r>
      <w:r>
        <w:rPr>
          <w:rFonts w:ascii="Arial"/>
        </w:rPr>
        <w:t xml:space="preserve">or </w:t>
      </w:r>
      <w:r>
        <w:rPr>
          <w:rFonts w:ascii="Arial"/>
          <w:spacing w:val="4"/>
        </w:rPr>
        <w:t xml:space="preserve">repeal anything </w:t>
      </w:r>
      <w:r>
        <w:rPr>
          <w:rFonts w:ascii="Arial"/>
          <w:spacing w:val="5"/>
        </w:rPr>
        <w:t xml:space="preserve">contained </w:t>
      </w:r>
      <w:r>
        <w:rPr>
          <w:rFonts w:ascii="Arial"/>
          <w:spacing w:val="2"/>
        </w:rPr>
        <w:t>in</w:t>
      </w:r>
      <w:del w:id="300" w:author="Barbara Flynn" w:date="2021-03-22T14:23:00Z">
        <w:r w:rsidDel="0074202F">
          <w:rPr>
            <w:rFonts w:ascii="Arial"/>
            <w:spacing w:val="2"/>
          </w:rPr>
          <w:delText>,</w:delText>
        </w:r>
      </w:del>
      <w:r>
        <w:rPr>
          <w:rFonts w:ascii="Arial"/>
          <w:spacing w:val="2"/>
        </w:rPr>
        <w:t xml:space="preserve"> </w:t>
      </w:r>
      <w:r>
        <w:rPr>
          <w:rFonts w:ascii="Arial"/>
          <w:spacing w:val="3"/>
        </w:rPr>
        <w:t>this</w:t>
      </w:r>
      <w:r>
        <w:rPr>
          <w:rFonts w:ascii="Arial"/>
          <w:spacing w:val="56"/>
        </w:rPr>
        <w:t xml:space="preserve"> </w:t>
      </w:r>
      <w:r>
        <w:rPr>
          <w:rFonts w:ascii="Arial"/>
          <w:spacing w:val="6"/>
        </w:rPr>
        <w:t>constitution.</w:t>
      </w:r>
    </w:p>
    <w:p w14:paraId="07E7D662" w14:textId="77777777" w:rsidR="00E21277" w:rsidRDefault="00E21277">
      <w:pPr>
        <w:spacing w:before="1"/>
        <w:rPr>
          <w:rFonts w:ascii="Arial" w:eastAsia="Arial" w:hAnsi="Arial" w:cs="Arial"/>
          <w:sz w:val="21"/>
          <w:szCs w:val="21"/>
        </w:rPr>
      </w:pPr>
    </w:p>
    <w:p w14:paraId="64182A41" w14:textId="77777777" w:rsidR="00E21277" w:rsidRPr="00773555" w:rsidRDefault="008304CB" w:rsidP="00773555">
      <w:pPr>
        <w:pStyle w:val="Heading3"/>
        <w:numPr>
          <w:ilvl w:val="0"/>
          <w:numId w:val="39"/>
        </w:numPr>
        <w:tabs>
          <w:tab w:val="left" w:pos="512"/>
        </w:tabs>
        <w:spacing w:before="8"/>
        <w:ind w:left="511" w:right="2585" w:hanging="403"/>
        <w:rPr>
          <w:spacing w:val="4"/>
        </w:rPr>
      </w:pPr>
      <w:bookmarkStart w:id="301" w:name="13._Finance_(see_note_11)"/>
      <w:bookmarkEnd w:id="301"/>
      <w:r w:rsidRPr="00773555">
        <w:rPr>
          <w:spacing w:val="4"/>
        </w:rPr>
        <w:t xml:space="preserve">Finance </w:t>
      </w:r>
    </w:p>
    <w:p w14:paraId="0E19EE19" w14:textId="77777777" w:rsidR="00E21277" w:rsidRDefault="00E21277">
      <w:pPr>
        <w:spacing w:before="8"/>
        <w:rPr>
          <w:rFonts w:ascii="Arial" w:eastAsia="Arial" w:hAnsi="Arial" w:cs="Arial"/>
          <w:b/>
          <w:bCs/>
          <w:sz w:val="14"/>
          <w:szCs w:val="14"/>
        </w:rPr>
      </w:pPr>
    </w:p>
    <w:p w14:paraId="13CFF539" w14:textId="77777777" w:rsidR="00E21277" w:rsidRDefault="008304CB">
      <w:pPr>
        <w:pStyle w:val="ListParagraph"/>
        <w:numPr>
          <w:ilvl w:val="0"/>
          <w:numId w:val="10"/>
        </w:numPr>
        <w:tabs>
          <w:tab w:val="left" w:pos="473"/>
        </w:tabs>
        <w:spacing w:before="72"/>
        <w:ind w:firstLine="0"/>
        <w:jc w:val="both"/>
        <w:rPr>
          <w:rFonts w:ascii="Arial" w:eastAsia="Arial" w:hAnsi="Arial" w:cs="Arial"/>
        </w:rPr>
      </w:pPr>
      <w:r>
        <w:rPr>
          <w:rFonts w:ascii="Arial" w:eastAsia="Arial" w:hAnsi="Arial" w:cs="Arial"/>
          <w:spacing w:val="4"/>
        </w:rPr>
        <w:t xml:space="preserve">The </w:t>
      </w:r>
      <w:r>
        <w:rPr>
          <w:rFonts w:ascii="Arial" w:eastAsia="Arial" w:hAnsi="Arial" w:cs="Arial"/>
          <w:spacing w:val="5"/>
        </w:rPr>
        <w:t xml:space="preserve">financial </w:t>
      </w:r>
      <w:r>
        <w:rPr>
          <w:rFonts w:ascii="Arial" w:eastAsia="Arial" w:hAnsi="Arial" w:cs="Arial"/>
        </w:rPr>
        <w:t xml:space="preserve">year </w:t>
      </w:r>
      <w:r>
        <w:rPr>
          <w:rFonts w:ascii="Arial" w:eastAsia="Arial" w:hAnsi="Arial" w:cs="Arial"/>
          <w:spacing w:val="4"/>
        </w:rPr>
        <w:t xml:space="preserve">shall </w:t>
      </w:r>
      <w:r>
        <w:rPr>
          <w:rFonts w:ascii="Arial" w:eastAsia="Arial" w:hAnsi="Arial" w:cs="Arial"/>
          <w:spacing w:val="2"/>
        </w:rPr>
        <w:t>end</w:t>
      </w:r>
      <w:r>
        <w:rPr>
          <w:rFonts w:ascii="Arial" w:eastAsia="Arial" w:hAnsi="Arial" w:cs="Arial"/>
          <w:spacing w:val="50"/>
        </w:rPr>
        <w:t xml:space="preserve"> </w:t>
      </w:r>
      <w:r>
        <w:rPr>
          <w:rFonts w:ascii="Arial" w:eastAsia="Arial" w:hAnsi="Arial" w:cs="Arial"/>
          <w:spacing w:val="4"/>
        </w:rPr>
        <w:t>on………………….</w:t>
      </w:r>
    </w:p>
    <w:p w14:paraId="2BFF51C4" w14:textId="20420F2B" w:rsidR="00E21277" w:rsidRPr="002B5458" w:rsidRDefault="008304CB">
      <w:pPr>
        <w:pStyle w:val="ListParagraph"/>
        <w:numPr>
          <w:ilvl w:val="0"/>
          <w:numId w:val="10"/>
        </w:numPr>
        <w:tabs>
          <w:tab w:val="left" w:pos="473"/>
        </w:tabs>
        <w:spacing w:before="4"/>
        <w:ind w:right="860" w:firstLine="0"/>
        <w:rPr>
          <w:rFonts w:ascii="Arial" w:eastAsia="Arial" w:hAnsi="Arial" w:cs="Arial"/>
        </w:rPr>
      </w:pPr>
      <w:r>
        <w:rPr>
          <w:rFonts w:ascii="Arial"/>
        </w:rPr>
        <w:t xml:space="preserve">A </w:t>
      </w:r>
      <w:r w:rsidRPr="00CB2BFB">
        <w:rPr>
          <w:rFonts w:ascii="Arial" w:hAnsi="Arial" w:cs="Arial"/>
          <w:spacing w:val="4"/>
        </w:rPr>
        <w:t xml:space="preserve">banking account shall </w:t>
      </w:r>
      <w:r w:rsidRPr="00CB2BFB">
        <w:rPr>
          <w:rFonts w:ascii="Arial" w:hAnsi="Arial" w:cs="Arial"/>
        </w:rPr>
        <w:t xml:space="preserve">be </w:t>
      </w:r>
      <w:r w:rsidRPr="00CB2BFB">
        <w:rPr>
          <w:rFonts w:ascii="Arial" w:hAnsi="Arial" w:cs="Arial"/>
          <w:spacing w:val="4"/>
        </w:rPr>
        <w:t xml:space="preserve">opened </w:t>
      </w:r>
      <w:r w:rsidRPr="00CB2BFB">
        <w:rPr>
          <w:rFonts w:ascii="Arial" w:hAnsi="Arial" w:cs="Arial"/>
        </w:rPr>
        <w:t xml:space="preserve">in </w:t>
      </w:r>
      <w:r w:rsidRPr="00CB2BFB">
        <w:rPr>
          <w:rFonts w:ascii="Arial" w:hAnsi="Arial" w:cs="Arial"/>
          <w:spacing w:val="3"/>
        </w:rPr>
        <w:t xml:space="preserve">the name </w:t>
      </w:r>
      <w:r w:rsidRPr="00CB2BFB">
        <w:rPr>
          <w:rFonts w:ascii="Arial" w:hAnsi="Arial" w:cs="Arial"/>
        </w:rPr>
        <w:t xml:space="preserve">of </w:t>
      </w:r>
      <w:r w:rsidRPr="00CB2BFB">
        <w:rPr>
          <w:rFonts w:ascii="Arial" w:hAnsi="Arial" w:cs="Arial"/>
          <w:spacing w:val="3"/>
        </w:rPr>
        <w:t xml:space="preserve">the </w:t>
      </w:r>
      <w:del w:id="302" w:author="Meeting Room" w:date="2020-08-24T11:59:00Z">
        <w:r w:rsidRPr="00CB2BFB" w:rsidDel="002B5458">
          <w:rPr>
            <w:rFonts w:ascii="Arial" w:hAnsi="Arial" w:cs="Arial"/>
            <w:spacing w:val="5"/>
          </w:rPr>
          <w:delText xml:space="preserve">Society </w:delText>
        </w:r>
      </w:del>
      <w:ins w:id="303" w:author="Meeting Room" w:date="2020-08-24T11:59:00Z">
        <w:r w:rsidR="002B5458" w:rsidRPr="00CB2BFB">
          <w:rPr>
            <w:rFonts w:ascii="Arial" w:hAnsi="Arial" w:cs="Arial"/>
            <w:spacing w:val="5"/>
          </w:rPr>
          <w:t xml:space="preserve">Charity </w:t>
        </w:r>
      </w:ins>
      <w:r w:rsidRPr="00CB2BFB">
        <w:rPr>
          <w:rFonts w:ascii="Arial" w:hAnsi="Arial" w:cs="Arial"/>
          <w:spacing w:val="3"/>
        </w:rPr>
        <w:t xml:space="preserve">and </w:t>
      </w:r>
      <w:r w:rsidRPr="00CB2BFB">
        <w:rPr>
          <w:rFonts w:ascii="Arial" w:hAnsi="Arial" w:cs="Arial"/>
          <w:spacing w:val="4"/>
        </w:rPr>
        <w:t>payments shall</w:t>
      </w:r>
      <w:r w:rsidRPr="00CB2BFB">
        <w:rPr>
          <w:rFonts w:ascii="Arial" w:hAnsi="Arial" w:cs="Arial"/>
          <w:spacing w:val="66"/>
        </w:rPr>
        <w:t xml:space="preserve"> </w:t>
      </w:r>
      <w:r w:rsidRPr="00CB2BFB">
        <w:rPr>
          <w:rFonts w:ascii="Arial" w:hAnsi="Arial" w:cs="Arial"/>
          <w:spacing w:val="8"/>
        </w:rPr>
        <w:t>be</w:t>
      </w:r>
      <w:r w:rsidRPr="00CB2BFB">
        <w:rPr>
          <w:rFonts w:ascii="Arial" w:hAnsi="Arial" w:cs="Arial"/>
          <w:spacing w:val="9"/>
        </w:rPr>
        <w:t xml:space="preserve"> </w:t>
      </w:r>
      <w:r w:rsidRPr="00CB2BFB">
        <w:rPr>
          <w:rFonts w:ascii="Arial" w:hAnsi="Arial" w:cs="Arial"/>
          <w:spacing w:val="5"/>
        </w:rPr>
        <w:t xml:space="preserve">authorised </w:t>
      </w:r>
      <w:r w:rsidRPr="00CB2BFB">
        <w:rPr>
          <w:rFonts w:ascii="Arial" w:hAnsi="Arial" w:cs="Arial"/>
          <w:spacing w:val="2"/>
        </w:rPr>
        <w:t xml:space="preserve">by </w:t>
      </w:r>
      <w:r w:rsidRPr="00CB2BFB">
        <w:rPr>
          <w:rFonts w:ascii="Arial" w:hAnsi="Arial" w:cs="Arial"/>
          <w:spacing w:val="3"/>
        </w:rPr>
        <w:t xml:space="preserve">any </w:t>
      </w:r>
      <w:r w:rsidRPr="00CB2BFB">
        <w:rPr>
          <w:rFonts w:ascii="Arial" w:hAnsi="Arial" w:cs="Arial"/>
        </w:rPr>
        <w:t>two</w:t>
      </w:r>
      <w:r w:rsidRPr="00CB2BFB">
        <w:rPr>
          <w:rFonts w:ascii="Arial" w:hAnsi="Arial" w:cs="Arial"/>
          <w:spacing w:val="13"/>
        </w:rPr>
        <w:t xml:space="preserve"> </w:t>
      </w:r>
      <w:ins w:id="304" w:author="Ben Saffell" w:date="2021-04-08T13:54:00Z">
        <w:r w:rsidR="00773555">
          <w:rPr>
            <w:rFonts w:ascii="Arial" w:hAnsi="Arial" w:cs="Arial"/>
            <w:spacing w:val="13"/>
          </w:rPr>
          <w:t>trustees</w:t>
        </w:r>
        <w:r w:rsidR="00773555">
          <w:rPr>
            <w:rFonts w:ascii="Arial" w:hAnsi="Arial" w:cs="Arial"/>
            <w:spacing w:val="5"/>
          </w:rPr>
          <w:t xml:space="preserve"> </w:t>
        </w:r>
      </w:ins>
      <w:del w:id="305" w:author="Ben Saffell" w:date="2021-04-08T13:54:00Z">
        <w:r w:rsidRPr="00CB2BFB" w:rsidDel="00773555">
          <w:rPr>
            <w:rFonts w:ascii="Arial" w:hAnsi="Arial" w:cs="Arial"/>
            <w:spacing w:val="5"/>
          </w:rPr>
          <w:delText>officers.</w:delText>
        </w:r>
      </w:del>
    </w:p>
    <w:p w14:paraId="7CF09FAB" w14:textId="443A272D" w:rsidR="00E21277" w:rsidRPr="002B5458" w:rsidDel="002B5458" w:rsidRDefault="008304CB">
      <w:pPr>
        <w:pStyle w:val="ListParagraph"/>
        <w:numPr>
          <w:ilvl w:val="0"/>
          <w:numId w:val="10"/>
        </w:numPr>
        <w:tabs>
          <w:tab w:val="left" w:pos="473"/>
        </w:tabs>
        <w:spacing w:line="244" w:lineRule="exact"/>
        <w:ind w:left="472" w:hanging="364"/>
        <w:jc w:val="both"/>
        <w:rPr>
          <w:del w:id="306" w:author="Meeting Room" w:date="2020-08-24T12:00:00Z"/>
          <w:rFonts w:ascii="Arial" w:eastAsia="Arial" w:hAnsi="Arial" w:cs="Arial"/>
        </w:rPr>
      </w:pPr>
      <w:r w:rsidRPr="00CB2BFB">
        <w:rPr>
          <w:rFonts w:ascii="Arial" w:hAnsi="Arial" w:cs="Arial"/>
          <w:spacing w:val="4"/>
        </w:rPr>
        <w:t xml:space="preserve">The income </w:t>
      </w:r>
      <w:r w:rsidRPr="00CB2BFB">
        <w:rPr>
          <w:rFonts w:ascii="Arial" w:hAnsi="Arial" w:cs="Arial"/>
          <w:spacing w:val="3"/>
        </w:rPr>
        <w:t xml:space="preserve">and </w:t>
      </w:r>
      <w:r w:rsidRPr="00CB2BFB">
        <w:rPr>
          <w:rFonts w:ascii="Arial" w:hAnsi="Arial" w:cs="Arial"/>
          <w:spacing w:val="5"/>
        </w:rPr>
        <w:t xml:space="preserve">property </w:t>
      </w:r>
      <w:r w:rsidRPr="00CB2BFB">
        <w:rPr>
          <w:rFonts w:ascii="Arial" w:hAnsi="Arial" w:cs="Arial"/>
        </w:rPr>
        <w:t xml:space="preserve">of </w:t>
      </w:r>
      <w:r w:rsidRPr="00CB2BFB">
        <w:rPr>
          <w:rFonts w:ascii="Arial" w:hAnsi="Arial" w:cs="Arial"/>
          <w:spacing w:val="3"/>
        </w:rPr>
        <w:t xml:space="preserve">the </w:t>
      </w:r>
      <w:del w:id="307" w:author="Meeting Room" w:date="2020-08-24T11:59:00Z">
        <w:r w:rsidRPr="00CB2BFB" w:rsidDel="002B5458">
          <w:rPr>
            <w:rFonts w:ascii="Arial" w:hAnsi="Arial" w:cs="Arial"/>
            <w:spacing w:val="5"/>
          </w:rPr>
          <w:delText xml:space="preserve">Society </w:delText>
        </w:r>
      </w:del>
      <w:ins w:id="308" w:author="Meeting Room" w:date="2020-08-24T11:59:00Z">
        <w:r w:rsidR="002B5458" w:rsidRPr="00CB2BFB">
          <w:rPr>
            <w:rFonts w:ascii="Arial" w:hAnsi="Arial" w:cs="Arial"/>
            <w:spacing w:val="5"/>
          </w:rPr>
          <w:t xml:space="preserve">Charity </w:t>
        </w:r>
      </w:ins>
      <w:del w:id="309" w:author="Meeting Room" w:date="2020-08-24T11:59:00Z">
        <w:r w:rsidRPr="00CB2BFB" w:rsidDel="002B5458">
          <w:rPr>
            <w:rFonts w:ascii="Arial" w:hAnsi="Arial" w:cs="Arial"/>
            <w:spacing w:val="5"/>
          </w:rPr>
          <w:delText xml:space="preserve">whencesoever </w:delText>
        </w:r>
        <w:r w:rsidRPr="00CB2BFB" w:rsidDel="002B5458">
          <w:rPr>
            <w:rFonts w:ascii="Arial" w:hAnsi="Arial" w:cs="Arial"/>
            <w:spacing w:val="4"/>
          </w:rPr>
          <w:delText xml:space="preserve">derived </w:delText>
        </w:r>
      </w:del>
      <w:r w:rsidRPr="00CB2BFB">
        <w:rPr>
          <w:rFonts w:ascii="Arial" w:hAnsi="Arial" w:cs="Arial"/>
          <w:spacing w:val="4"/>
        </w:rPr>
        <w:t xml:space="preserve">shall </w:t>
      </w:r>
      <w:r w:rsidRPr="00CB2BFB">
        <w:rPr>
          <w:rFonts w:ascii="Arial" w:hAnsi="Arial" w:cs="Arial"/>
        </w:rPr>
        <w:t xml:space="preserve">be </w:t>
      </w:r>
      <w:r w:rsidRPr="00CB2BFB">
        <w:rPr>
          <w:rFonts w:ascii="Arial" w:hAnsi="Arial" w:cs="Arial"/>
          <w:spacing w:val="5"/>
        </w:rPr>
        <w:t>applied</w:t>
      </w:r>
      <w:r w:rsidRPr="00CB2BFB">
        <w:rPr>
          <w:rFonts w:ascii="Arial" w:hAnsi="Arial" w:cs="Arial"/>
          <w:spacing w:val="19"/>
        </w:rPr>
        <w:t xml:space="preserve"> </w:t>
      </w:r>
      <w:r w:rsidRPr="00CB2BFB">
        <w:rPr>
          <w:rFonts w:ascii="Arial" w:hAnsi="Arial" w:cs="Arial"/>
          <w:spacing w:val="5"/>
        </w:rPr>
        <w:t>solely</w:t>
      </w:r>
      <w:ins w:id="310" w:author="Meeting Room" w:date="2020-08-24T12:00:00Z">
        <w:r w:rsidR="002B5458" w:rsidRPr="00CB2BFB">
          <w:rPr>
            <w:rFonts w:ascii="Arial" w:hAnsi="Arial" w:cs="Arial"/>
            <w:spacing w:val="5"/>
          </w:rPr>
          <w:t xml:space="preserve"> </w:t>
        </w:r>
      </w:ins>
    </w:p>
    <w:p w14:paraId="362A70A9" w14:textId="52E567AE" w:rsidR="00E21277" w:rsidRPr="00CB2BFB" w:rsidRDefault="008304CB" w:rsidP="002B5458">
      <w:pPr>
        <w:pStyle w:val="ListParagraph"/>
        <w:numPr>
          <w:ilvl w:val="0"/>
          <w:numId w:val="10"/>
        </w:numPr>
        <w:tabs>
          <w:tab w:val="left" w:pos="473"/>
        </w:tabs>
        <w:spacing w:line="244" w:lineRule="exact"/>
        <w:ind w:left="472" w:hanging="364"/>
        <w:jc w:val="both"/>
        <w:rPr>
          <w:ins w:id="311" w:author="Meeting Room" w:date="2020-08-24T12:00:00Z"/>
          <w:rFonts w:ascii="Arial" w:hAnsi="Arial" w:cs="Arial"/>
        </w:rPr>
      </w:pPr>
      <w:r w:rsidRPr="00CB2BFB">
        <w:rPr>
          <w:rFonts w:ascii="Arial" w:hAnsi="Arial" w:cs="Arial"/>
          <w:spacing w:val="4"/>
        </w:rPr>
        <w:t>towards</w:t>
      </w:r>
      <w:r w:rsidRPr="00CB2BFB">
        <w:rPr>
          <w:rFonts w:ascii="Arial" w:hAnsi="Arial" w:cs="Arial"/>
          <w:spacing w:val="35"/>
        </w:rPr>
        <w:t xml:space="preserve"> </w:t>
      </w:r>
      <w:r w:rsidRPr="00CB2BFB">
        <w:rPr>
          <w:rFonts w:ascii="Arial" w:hAnsi="Arial" w:cs="Arial"/>
          <w:spacing w:val="5"/>
        </w:rPr>
        <w:t>promoting</w:t>
      </w:r>
      <w:r w:rsidRPr="00CB2BFB">
        <w:rPr>
          <w:rFonts w:ascii="Arial" w:hAnsi="Arial" w:cs="Arial"/>
          <w:spacing w:val="35"/>
        </w:rPr>
        <w:t xml:space="preserve"> </w:t>
      </w:r>
      <w:r w:rsidRPr="00CB2BFB">
        <w:rPr>
          <w:rFonts w:ascii="Arial" w:hAnsi="Arial" w:cs="Arial"/>
          <w:spacing w:val="3"/>
        </w:rPr>
        <w:t>the</w:t>
      </w:r>
      <w:r w:rsidRPr="00CB2BFB">
        <w:rPr>
          <w:rFonts w:ascii="Arial" w:hAnsi="Arial" w:cs="Arial"/>
          <w:spacing w:val="32"/>
        </w:rPr>
        <w:t xml:space="preserve"> </w:t>
      </w:r>
      <w:r w:rsidRPr="00CB2BFB">
        <w:rPr>
          <w:rFonts w:ascii="Arial" w:hAnsi="Arial" w:cs="Arial"/>
          <w:spacing w:val="5"/>
        </w:rPr>
        <w:t>objects</w:t>
      </w:r>
      <w:r w:rsidRPr="00CB2BFB">
        <w:rPr>
          <w:rFonts w:ascii="Arial" w:hAnsi="Arial" w:cs="Arial"/>
          <w:spacing w:val="35"/>
        </w:rPr>
        <w:t xml:space="preserve"> </w:t>
      </w:r>
      <w:r w:rsidRPr="00CB2BFB">
        <w:rPr>
          <w:rFonts w:ascii="Arial" w:hAnsi="Arial" w:cs="Arial"/>
        </w:rPr>
        <w:t>of</w:t>
      </w:r>
      <w:r w:rsidRPr="00CB2BFB">
        <w:rPr>
          <w:rFonts w:ascii="Arial" w:hAnsi="Arial" w:cs="Arial"/>
          <w:spacing w:val="30"/>
        </w:rPr>
        <w:t xml:space="preserve"> </w:t>
      </w:r>
      <w:r w:rsidRPr="00CB2BFB">
        <w:rPr>
          <w:rFonts w:ascii="Arial" w:hAnsi="Arial" w:cs="Arial"/>
          <w:spacing w:val="3"/>
        </w:rPr>
        <w:t>the</w:t>
      </w:r>
      <w:r w:rsidRPr="00CB2BFB">
        <w:rPr>
          <w:rFonts w:ascii="Arial" w:hAnsi="Arial" w:cs="Arial"/>
          <w:spacing w:val="32"/>
        </w:rPr>
        <w:t xml:space="preserve"> </w:t>
      </w:r>
      <w:del w:id="312" w:author="Meeting Room" w:date="2020-08-24T11:59:00Z">
        <w:r w:rsidRPr="002B5458" w:rsidDel="002B5458">
          <w:rPr>
            <w:rFonts w:ascii="Arial" w:hAnsi="Arial" w:cs="Arial"/>
            <w:spacing w:val="5"/>
            <w:rPrChange w:id="313" w:author="Meeting Room" w:date="2020-08-24T12:00:00Z">
              <w:rPr/>
            </w:rPrChange>
          </w:rPr>
          <w:delText>Society</w:delText>
        </w:r>
        <w:r w:rsidRPr="002B5458" w:rsidDel="002B5458">
          <w:rPr>
            <w:rFonts w:ascii="Arial" w:hAnsi="Arial" w:cs="Arial"/>
            <w:spacing w:val="35"/>
            <w:rPrChange w:id="314" w:author="Meeting Room" w:date="2020-08-24T12:00:00Z">
              <w:rPr>
                <w:spacing w:val="35"/>
              </w:rPr>
            </w:rPrChange>
          </w:rPr>
          <w:delText xml:space="preserve"> </w:delText>
        </w:r>
      </w:del>
      <w:ins w:id="315" w:author="Meeting Room" w:date="2020-08-24T11:59:00Z">
        <w:r w:rsidR="002B5458" w:rsidRPr="00CB2BFB">
          <w:rPr>
            <w:rFonts w:ascii="Arial" w:hAnsi="Arial" w:cs="Arial"/>
            <w:spacing w:val="5"/>
          </w:rPr>
          <w:t>Charity</w:t>
        </w:r>
        <w:r w:rsidR="002B5458" w:rsidRPr="00CB2BFB">
          <w:rPr>
            <w:rFonts w:ascii="Arial" w:hAnsi="Arial" w:cs="Arial"/>
            <w:spacing w:val="35"/>
          </w:rPr>
          <w:t xml:space="preserve"> </w:t>
        </w:r>
      </w:ins>
      <w:r w:rsidRPr="00CB2BFB">
        <w:rPr>
          <w:rFonts w:ascii="Arial" w:hAnsi="Arial" w:cs="Arial"/>
        </w:rPr>
        <w:t>as</w:t>
      </w:r>
      <w:r w:rsidRPr="00CB2BFB">
        <w:rPr>
          <w:rFonts w:ascii="Arial" w:hAnsi="Arial" w:cs="Arial"/>
          <w:spacing w:val="29"/>
        </w:rPr>
        <w:t xml:space="preserve"> </w:t>
      </w:r>
      <w:r w:rsidRPr="00CB2BFB">
        <w:rPr>
          <w:rFonts w:ascii="Arial" w:hAnsi="Arial" w:cs="Arial"/>
        </w:rPr>
        <w:t>set</w:t>
      </w:r>
      <w:r w:rsidRPr="00CB2BFB">
        <w:rPr>
          <w:rFonts w:ascii="Arial" w:hAnsi="Arial" w:cs="Arial"/>
          <w:spacing w:val="30"/>
        </w:rPr>
        <w:t xml:space="preserve"> </w:t>
      </w:r>
      <w:r w:rsidRPr="00CB2BFB">
        <w:rPr>
          <w:rFonts w:ascii="Arial" w:hAnsi="Arial" w:cs="Arial"/>
          <w:spacing w:val="5"/>
        </w:rPr>
        <w:t>forth</w:t>
      </w:r>
      <w:r w:rsidRPr="00CB2BFB">
        <w:rPr>
          <w:rFonts w:ascii="Arial" w:hAnsi="Arial" w:cs="Arial"/>
          <w:spacing w:val="33"/>
        </w:rPr>
        <w:t xml:space="preserve"> </w:t>
      </w:r>
      <w:r w:rsidRPr="00CB2BFB">
        <w:rPr>
          <w:rFonts w:ascii="Arial" w:hAnsi="Arial" w:cs="Arial"/>
          <w:spacing w:val="4"/>
        </w:rPr>
        <w:t>above.</w:t>
      </w:r>
      <w:r w:rsidRPr="00CB2BFB">
        <w:rPr>
          <w:rFonts w:ascii="Arial" w:hAnsi="Arial" w:cs="Arial"/>
          <w:spacing w:val="36"/>
        </w:rPr>
        <w:t xml:space="preserve"> </w:t>
      </w:r>
      <w:r w:rsidRPr="00CB2BFB">
        <w:rPr>
          <w:rFonts w:ascii="Arial" w:hAnsi="Arial" w:cs="Arial"/>
        </w:rPr>
        <w:t>No</w:t>
      </w:r>
      <w:r w:rsidRPr="00CB2BFB">
        <w:rPr>
          <w:rFonts w:ascii="Arial" w:hAnsi="Arial" w:cs="Arial"/>
          <w:spacing w:val="29"/>
        </w:rPr>
        <w:t xml:space="preserve"> </w:t>
      </w:r>
      <w:r w:rsidRPr="00CB2BFB">
        <w:rPr>
          <w:rFonts w:ascii="Arial" w:hAnsi="Arial" w:cs="Arial"/>
          <w:spacing w:val="4"/>
        </w:rPr>
        <w:t>portion</w:t>
      </w:r>
      <w:r w:rsidRPr="00CB2BFB">
        <w:rPr>
          <w:rFonts w:ascii="Arial" w:hAnsi="Arial" w:cs="Arial"/>
          <w:spacing w:val="32"/>
        </w:rPr>
        <w:t xml:space="preserve"> </w:t>
      </w:r>
      <w:r w:rsidRPr="00CB2BFB">
        <w:rPr>
          <w:rFonts w:ascii="Arial" w:hAnsi="Arial" w:cs="Arial"/>
          <w:spacing w:val="4"/>
        </w:rPr>
        <w:t>thereof</w:t>
      </w:r>
      <w:r w:rsidRPr="00CB2BFB">
        <w:rPr>
          <w:rFonts w:ascii="Arial" w:hAnsi="Arial" w:cs="Arial"/>
          <w:spacing w:val="38"/>
        </w:rPr>
        <w:t xml:space="preserve"> </w:t>
      </w:r>
      <w:r w:rsidRPr="00CB2BFB">
        <w:rPr>
          <w:rFonts w:ascii="Arial" w:hAnsi="Arial" w:cs="Arial"/>
          <w:spacing w:val="3"/>
        </w:rPr>
        <w:t>shall</w:t>
      </w:r>
      <w:r w:rsidRPr="00CB2BFB">
        <w:rPr>
          <w:rFonts w:ascii="Arial" w:hAnsi="Arial" w:cs="Arial"/>
          <w:spacing w:val="34"/>
        </w:rPr>
        <w:t xml:space="preserve"> </w:t>
      </w:r>
      <w:r w:rsidRPr="00CB2BFB">
        <w:rPr>
          <w:rFonts w:ascii="Arial" w:hAnsi="Arial" w:cs="Arial"/>
          <w:spacing w:val="8"/>
        </w:rPr>
        <w:t>be</w:t>
      </w:r>
      <w:ins w:id="316" w:author="Barbara Eifler" w:date="2021-03-22T14:24:00Z">
        <w:r w:rsidR="0074202F">
          <w:rPr>
            <w:rFonts w:ascii="Arial" w:hAnsi="Arial" w:cs="Arial"/>
            <w:spacing w:val="8"/>
          </w:rPr>
          <w:t xml:space="preserve"> </w:t>
        </w:r>
      </w:ins>
      <w:r w:rsidRPr="00CB2BFB">
        <w:rPr>
          <w:rFonts w:ascii="Arial" w:hAnsi="Arial" w:cs="Arial"/>
          <w:spacing w:val="-56"/>
        </w:rPr>
        <w:t xml:space="preserve"> </w:t>
      </w:r>
      <w:r w:rsidRPr="00CB2BFB">
        <w:rPr>
          <w:rFonts w:ascii="Arial" w:hAnsi="Arial" w:cs="Arial"/>
          <w:spacing w:val="3"/>
        </w:rPr>
        <w:t>paid</w:t>
      </w:r>
      <w:r w:rsidRPr="00CB2BFB">
        <w:rPr>
          <w:rFonts w:ascii="Arial" w:hAnsi="Arial" w:cs="Arial"/>
          <w:spacing w:val="31"/>
        </w:rPr>
        <w:t xml:space="preserve"> </w:t>
      </w:r>
      <w:r w:rsidRPr="00CB2BFB">
        <w:rPr>
          <w:rFonts w:ascii="Arial" w:hAnsi="Arial" w:cs="Arial"/>
        </w:rPr>
        <w:t>or</w:t>
      </w:r>
      <w:r w:rsidRPr="00CB2BFB">
        <w:rPr>
          <w:rFonts w:ascii="Arial" w:hAnsi="Arial" w:cs="Arial"/>
          <w:spacing w:val="27"/>
        </w:rPr>
        <w:t xml:space="preserve"> </w:t>
      </w:r>
      <w:r w:rsidRPr="00CB2BFB">
        <w:rPr>
          <w:rFonts w:ascii="Arial" w:hAnsi="Arial" w:cs="Arial"/>
          <w:spacing w:val="5"/>
        </w:rPr>
        <w:t>transferred</w:t>
      </w:r>
      <w:r w:rsidRPr="00CB2BFB">
        <w:rPr>
          <w:rFonts w:ascii="Arial" w:hAnsi="Arial" w:cs="Arial"/>
          <w:spacing w:val="31"/>
        </w:rPr>
        <w:t xml:space="preserve"> </w:t>
      </w:r>
      <w:r w:rsidRPr="00CB2BFB">
        <w:rPr>
          <w:rFonts w:ascii="Arial" w:hAnsi="Arial" w:cs="Arial"/>
          <w:spacing w:val="4"/>
        </w:rPr>
        <w:t>either</w:t>
      </w:r>
      <w:r w:rsidRPr="00CB2BFB">
        <w:rPr>
          <w:rFonts w:ascii="Arial" w:hAnsi="Arial" w:cs="Arial"/>
          <w:spacing w:val="32"/>
        </w:rPr>
        <w:t xml:space="preserve"> </w:t>
      </w:r>
      <w:r w:rsidRPr="00CB2BFB">
        <w:rPr>
          <w:rFonts w:ascii="Arial" w:hAnsi="Arial" w:cs="Arial"/>
          <w:spacing w:val="5"/>
        </w:rPr>
        <w:t>directly</w:t>
      </w:r>
      <w:r w:rsidRPr="00CB2BFB">
        <w:rPr>
          <w:rFonts w:ascii="Arial" w:hAnsi="Arial" w:cs="Arial"/>
          <w:spacing w:val="28"/>
        </w:rPr>
        <w:t xml:space="preserve"> </w:t>
      </w:r>
      <w:r w:rsidRPr="00CB2BFB">
        <w:rPr>
          <w:rFonts w:ascii="Arial" w:hAnsi="Arial" w:cs="Arial"/>
        </w:rPr>
        <w:t>or</w:t>
      </w:r>
      <w:r w:rsidRPr="00CB2BFB">
        <w:rPr>
          <w:rFonts w:ascii="Arial" w:hAnsi="Arial" w:cs="Arial"/>
          <w:spacing w:val="29"/>
        </w:rPr>
        <w:t xml:space="preserve"> </w:t>
      </w:r>
      <w:r w:rsidRPr="00CB2BFB">
        <w:rPr>
          <w:rFonts w:ascii="Arial" w:hAnsi="Arial" w:cs="Arial"/>
          <w:spacing w:val="5"/>
        </w:rPr>
        <w:t>indirectly</w:t>
      </w:r>
      <w:r w:rsidRPr="00CB2BFB">
        <w:rPr>
          <w:rFonts w:ascii="Arial" w:hAnsi="Arial" w:cs="Arial"/>
          <w:spacing w:val="31"/>
        </w:rPr>
        <w:t xml:space="preserve"> </w:t>
      </w:r>
      <w:r w:rsidRPr="00CB2BFB">
        <w:rPr>
          <w:rFonts w:ascii="Arial" w:hAnsi="Arial" w:cs="Arial"/>
          <w:spacing w:val="2"/>
        </w:rPr>
        <w:t>to</w:t>
      </w:r>
      <w:r w:rsidRPr="00CB2BFB">
        <w:rPr>
          <w:rFonts w:ascii="Arial" w:hAnsi="Arial" w:cs="Arial"/>
          <w:spacing w:val="23"/>
        </w:rPr>
        <w:t xml:space="preserve"> </w:t>
      </w:r>
      <w:r w:rsidRPr="00CB2BFB">
        <w:rPr>
          <w:rFonts w:ascii="Arial" w:hAnsi="Arial" w:cs="Arial"/>
          <w:spacing w:val="2"/>
        </w:rPr>
        <w:t>any</w:t>
      </w:r>
      <w:r w:rsidRPr="00CB2BFB">
        <w:rPr>
          <w:rFonts w:ascii="Arial" w:hAnsi="Arial" w:cs="Arial"/>
          <w:spacing w:val="26"/>
        </w:rPr>
        <w:t xml:space="preserve"> </w:t>
      </w:r>
      <w:r w:rsidRPr="00CB2BFB">
        <w:rPr>
          <w:rFonts w:ascii="Arial" w:hAnsi="Arial" w:cs="Arial"/>
          <w:spacing w:val="4"/>
        </w:rPr>
        <w:t>trustee</w:t>
      </w:r>
      <w:r w:rsidRPr="00CB2BFB">
        <w:rPr>
          <w:rFonts w:ascii="Arial" w:hAnsi="Arial" w:cs="Arial"/>
          <w:spacing w:val="31"/>
        </w:rPr>
        <w:t xml:space="preserve"> </w:t>
      </w:r>
      <w:r w:rsidRPr="00CB2BFB">
        <w:rPr>
          <w:rFonts w:ascii="Arial" w:hAnsi="Arial" w:cs="Arial"/>
          <w:spacing w:val="4"/>
        </w:rPr>
        <w:t>except</w:t>
      </w:r>
      <w:r w:rsidRPr="00CB2BFB">
        <w:rPr>
          <w:rFonts w:ascii="Arial" w:hAnsi="Arial" w:cs="Arial"/>
          <w:spacing w:val="32"/>
        </w:rPr>
        <w:t xml:space="preserve"> </w:t>
      </w:r>
      <w:r w:rsidRPr="00CB2BFB">
        <w:rPr>
          <w:rFonts w:ascii="Arial" w:hAnsi="Arial" w:cs="Arial"/>
          <w:spacing w:val="2"/>
        </w:rPr>
        <w:t>in</w:t>
      </w:r>
      <w:r w:rsidRPr="00CB2BFB">
        <w:rPr>
          <w:rFonts w:ascii="Arial" w:hAnsi="Arial" w:cs="Arial"/>
          <w:spacing w:val="25"/>
        </w:rPr>
        <w:t xml:space="preserve"> </w:t>
      </w:r>
      <w:r w:rsidRPr="00CB2BFB">
        <w:rPr>
          <w:rFonts w:ascii="Arial" w:hAnsi="Arial" w:cs="Arial"/>
          <w:spacing w:val="4"/>
        </w:rPr>
        <w:t>payment</w:t>
      </w:r>
      <w:r w:rsidRPr="00CB2BFB">
        <w:rPr>
          <w:rFonts w:ascii="Arial" w:hAnsi="Arial" w:cs="Arial"/>
          <w:spacing w:val="32"/>
        </w:rPr>
        <w:t xml:space="preserve"> </w:t>
      </w:r>
      <w:r w:rsidRPr="00CB2BFB">
        <w:rPr>
          <w:rFonts w:ascii="Arial" w:hAnsi="Arial" w:cs="Arial"/>
        </w:rPr>
        <w:t>of</w:t>
      </w:r>
      <w:r w:rsidRPr="00CB2BFB">
        <w:rPr>
          <w:rFonts w:ascii="Arial" w:hAnsi="Arial" w:cs="Arial"/>
          <w:spacing w:val="24"/>
        </w:rPr>
        <w:t xml:space="preserve"> </w:t>
      </w:r>
      <w:r w:rsidRPr="00CB2BFB">
        <w:rPr>
          <w:rFonts w:ascii="Arial" w:hAnsi="Arial" w:cs="Arial"/>
          <w:spacing w:val="5"/>
        </w:rPr>
        <w:t>legitimate</w:t>
      </w:r>
      <w:r w:rsidRPr="00CB2BFB">
        <w:rPr>
          <w:rFonts w:ascii="Arial" w:hAnsi="Arial" w:cs="Arial"/>
          <w:spacing w:val="-55"/>
        </w:rPr>
        <w:t xml:space="preserve"> </w:t>
      </w:r>
      <w:ins w:id="317" w:author="Barbara Eifler" w:date="2021-03-22T14:24:00Z">
        <w:r w:rsidR="0074202F">
          <w:rPr>
            <w:rFonts w:ascii="Arial" w:hAnsi="Arial" w:cs="Arial"/>
            <w:spacing w:val="-55"/>
          </w:rPr>
          <w:t xml:space="preserve">  </w:t>
        </w:r>
      </w:ins>
      <w:r w:rsidRPr="00CB2BFB">
        <w:rPr>
          <w:rFonts w:ascii="Arial" w:hAnsi="Arial" w:cs="Arial"/>
          <w:spacing w:val="5"/>
        </w:rPr>
        <w:t xml:space="preserve">expenses incurred </w:t>
      </w:r>
      <w:r w:rsidRPr="00CB2BFB">
        <w:rPr>
          <w:rFonts w:ascii="Arial" w:hAnsi="Arial" w:cs="Arial"/>
        </w:rPr>
        <w:t xml:space="preserve">on </w:t>
      </w:r>
      <w:r w:rsidRPr="00CB2BFB">
        <w:rPr>
          <w:rFonts w:ascii="Arial" w:hAnsi="Arial" w:cs="Arial"/>
          <w:spacing w:val="5"/>
        </w:rPr>
        <w:t xml:space="preserve">behalf </w:t>
      </w:r>
      <w:r w:rsidRPr="00CB2BFB">
        <w:rPr>
          <w:rFonts w:ascii="Arial" w:hAnsi="Arial" w:cs="Arial"/>
        </w:rPr>
        <w:t xml:space="preserve">of </w:t>
      </w:r>
      <w:r w:rsidRPr="00CB2BFB">
        <w:rPr>
          <w:rFonts w:ascii="Arial" w:hAnsi="Arial" w:cs="Arial"/>
          <w:spacing w:val="3"/>
        </w:rPr>
        <w:t xml:space="preserve">the </w:t>
      </w:r>
      <w:del w:id="318" w:author="Meeting Room" w:date="2020-08-24T12:00:00Z">
        <w:r w:rsidRPr="002B5458" w:rsidDel="002B5458">
          <w:rPr>
            <w:rFonts w:ascii="Arial" w:hAnsi="Arial" w:cs="Arial"/>
            <w:spacing w:val="5"/>
            <w:rPrChange w:id="319" w:author="Meeting Room" w:date="2020-08-24T12:00:00Z">
              <w:rPr/>
            </w:rPrChange>
          </w:rPr>
          <w:delText xml:space="preserve">Society </w:delText>
        </w:r>
      </w:del>
      <w:ins w:id="320" w:author="Meeting Room" w:date="2020-08-24T12:00:00Z">
        <w:r w:rsidR="002B5458" w:rsidRPr="002B5458">
          <w:rPr>
            <w:rFonts w:ascii="Arial" w:hAnsi="Arial" w:cs="Arial"/>
            <w:spacing w:val="5"/>
            <w:rPrChange w:id="321" w:author="Meeting Room" w:date="2020-08-24T12:00:00Z">
              <w:rPr/>
            </w:rPrChange>
          </w:rPr>
          <w:t xml:space="preserve">Charity </w:t>
        </w:r>
      </w:ins>
      <w:r w:rsidRPr="00CB2BFB">
        <w:rPr>
          <w:rFonts w:ascii="Arial" w:hAnsi="Arial" w:cs="Arial"/>
        </w:rPr>
        <w:t xml:space="preserve">or </w:t>
      </w:r>
      <w:r w:rsidRPr="00CB2BFB">
        <w:rPr>
          <w:rFonts w:ascii="Arial" w:hAnsi="Arial" w:cs="Arial"/>
          <w:spacing w:val="3"/>
        </w:rPr>
        <w:t xml:space="preserve">with </w:t>
      </w:r>
      <w:r w:rsidRPr="00CB2BFB">
        <w:rPr>
          <w:rFonts w:ascii="Arial" w:hAnsi="Arial" w:cs="Arial"/>
          <w:spacing w:val="4"/>
        </w:rPr>
        <w:t xml:space="preserve">approval </w:t>
      </w:r>
      <w:r w:rsidRPr="00CB2BFB">
        <w:rPr>
          <w:rFonts w:ascii="Arial" w:hAnsi="Arial" w:cs="Arial"/>
          <w:spacing w:val="5"/>
        </w:rPr>
        <w:t xml:space="preserve">and/or permission </w:t>
      </w:r>
      <w:r w:rsidRPr="00CB2BFB">
        <w:rPr>
          <w:rFonts w:ascii="Arial" w:hAnsi="Arial" w:cs="Arial"/>
          <w:spacing w:val="4"/>
        </w:rPr>
        <w:t xml:space="preserve">from </w:t>
      </w:r>
      <w:r w:rsidRPr="00CB2BFB">
        <w:rPr>
          <w:rFonts w:ascii="Arial" w:hAnsi="Arial" w:cs="Arial"/>
          <w:spacing w:val="5"/>
        </w:rPr>
        <w:t>the</w:t>
      </w:r>
      <w:r w:rsidR="00E208A0" w:rsidRPr="00CB2BFB">
        <w:rPr>
          <w:rFonts w:ascii="Arial" w:hAnsi="Arial" w:cs="Arial"/>
          <w:spacing w:val="5"/>
        </w:rPr>
        <w:t xml:space="preserve"> </w:t>
      </w:r>
      <w:r w:rsidRPr="00CB2BFB">
        <w:rPr>
          <w:rFonts w:ascii="Arial" w:hAnsi="Arial" w:cs="Arial"/>
          <w:spacing w:val="4"/>
        </w:rPr>
        <w:t>Charity</w:t>
      </w:r>
      <w:r w:rsidRPr="00CB2BFB">
        <w:rPr>
          <w:rFonts w:ascii="Arial" w:hAnsi="Arial" w:cs="Arial"/>
          <w:spacing w:val="48"/>
        </w:rPr>
        <w:t xml:space="preserve"> </w:t>
      </w:r>
      <w:r w:rsidRPr="00CB2BFB">
        <w:rPr>
          <w:rFonts w:ascii="Arial" w:hAnsi="Arial" w:cs="Arial"/>
          <w:spacing w:val="6"/>
        </w:rPr>
        <w:t>Commission</w:t>
      </w:r>
    </w:p>
    <w:p w14:paraId="70393C82" w14:textId="77777777" w:rsidR="002B5458" w:rsidRPr="0022779B" w:rsidRDefault="002B5458" w:rsidP="00CB2BFB">
      <w:pPr>
        <w:tabs>
          <w:tab w:val="left" w:pos="473"/>
        </w:tabs>
        <w:spacing w:line="244" w:lineRule="exact"/>
        <w:ind w:left="108"/>
        <w:jc w:val="both"/>
        <w:rPr>
          <w:rFonts w:cs="Arial"/>
        </w:rPr>
      </w:pPr>
    </w:p>
    <w:p w14:paraId="1530E1E2" w14:textId="77777777" w:rsidR="00E21277" w:rsidRDefault="00E21277">
      <w:pPr>
        <w:spacing w:before="3"/>
        <w:rPr>
          <w:del w:id="322" w:author="Sharon Moloney" w:date="2021-10-26T10:43:00Z"/>
          <w:rFonts w:ascii="Arial" w:eastAsia="Arial" w:hAnsi="Arial" w:cs="Arial"/>
        </w:rPr>
      </w:pPr>
    </w:p>
    <w:p w14:paraId="0F565074" w14:textId="77777777" w:rsidR="00E21277" w:rsidRDefault="008304CB">
      <w:pPr>
        <w:pStyle w:val="BodyText"/>
        <w:spacing w:line="237" w:lineRule="auto"/>
        <w:ind w:right="117"/>
        <w:jc w:val="both"/>
      </w:pPr>
      <w:r w:rsidRPr="00E208A0">
        <w:rPr>
          <w:rFonts w:cs="Arial"/>
          <w:b/>
          <w:spacing w:val="5"/>
        </w:rPr>
        <w:lastRenderedPageBreak/>
        <w:t>[SCOTLA</w:t>
      </w:r>
      <w:r w:rsidR="00E208A0" w:rsidRPr="00E208A0">
        <w:rPr>
          <w:rFonts w:cs="Arial"/>
          <w:b/>
          <w:spacing w:val="5"/>
        </w:rPr>
        <w:t xml:space="preserve">ND: </w:t>
      </w:r>
      <w:r>
        <w:rPr>
          <w:spacing w:val="5"/>
        </w:rPr>
        <w:t>Nothing</w:t>
      </w:r>
      <w:r w:rsidRPr="00C70C67">
        <w:rPr>
          <w:spacing w:val="5"/>
        </w:rPr>
        <w:t xml:space="preserve"> in this </w:t>
      </w:r>
      <w:r>
        <w:rPr>
          <w:spacing w:val="5"/>
        </w:rPr>
        <w:t>constitution</w:t>
      </w:r>
      <w:r w:rsidRPr="00C70C67">
        <w:rPr>
          <w:spacing w:val="5"/>
        </w:rPr>
        <w:t xml:space="preserve"> shall </w:t>
      </w:r>
      <w:r>
        <w:rPr>
          <w:spacing w:val="5"/>
        </w:rPr>
        <w:t>authorise</w:t>
      </w:r>
      <w:r w:rsidRPr="00C70C67">
        <w:rPr>
          <w:spacing w:val="5"/>
        </w:rPr>
        <w:t xml:space="preserve"> an </w:t>
      </w:r>
      <w:r>
        <w:rPr>
          <w:spacing w:val="5"/>
        </w:rPr>
        <w:t>application</w:t>
      </w:r>
      <w:r w:rsidRPr="00C70C67">
        <w:rPr>
          <w:spacing w:val="5"/>
        </w:rPr>
        <w:t xml:space="preserve"> of the </w:t>
      </w:r>
      <w:r>
        <w:rPr>
          <w:spacing w:val="5"/>
        </w:rPr>
        <w:t>property</w:t>
      </w:r>
      <w:r w:rsidRPr="00C70C67">
        <w:rPr>
          <w:spacing w:val="5"/>
        </w:rPr>
        <w:t xml:space="preserve"> of the </w:t>
      </w:r>
      <w:r>
        <w:rPr>
          <w:spacing w:val="5"/>
        </w:rPr>
        <w:t>charity</w:t>
      </w:r>
      <w:r w:rsidRPr="00C70C67">
        <w:rPr>
          <w:spacing w:val="5"/>
        </w:rPr>
        <w:t xml:space="preserve"> for purposes which are not </w:t>
      </w:r>
      <w:r>
        <w:rPr>
          <w:spacing w:val="5"/>
        </w:rPr>
        <w:t>charitable</w:t>
      </w:r>
      <w:r w:rsidRPr="00C70C67">
        <w:rPr>
          <w:spacing w:val="5"/>
        </w:rPr>
        <w:t xml:space="preserve"> in </w:t>
      </w:r>
      <w:r>
        <w:rPr>
          <w:spacing w:val="5"/>
        </w:rPr>
        <w:t>accordance</w:t>
      </w:r>
      <w:r w:rsidRPr="00C70C67">
        <w:rPr>
          <w:spacing w:val="5"/>
        </w:rPr>
        <w:t xml:space="preserve"> with section 7 of the </w:t>
      </w:r>
      <w:r>
        <w:rPr>
          <w:spacing w:val="5"/>
        </w:rPr>
        <w:t>Charities</w:t>
      </w:r>
      <w:r w:rsidRPr="00C70C67">
        <w:rPr>
          <w:spacing w:val="5"/>
        </w:rPr>
        <w:t xml:space="preserve"> and </w:t>
      </w:r>
      <w:bookmarkStart w:id="323" w:name="_bookmark24"/>
      <w:bookmarkEnd w:id="323"/>
      <w:r>
        <w:rPr>
          <w:spacing w:val="5"/>
        </w:rPr>
        <w:t xml:space="preserve">Trustee Investment (Scotland) </w:t>
      </w:r>
      <w:r w:rsidR="00C70C67">
        <w:rPr>
          <w:spacing w:val="5"/>
        </w:rPr>
        <w:t xml:space="preserve">Act </w:t>
      </w:r>
      <w:r w:rsidRPr="00C70C67">
        <w:rPr>
          <w:spacing w:val="5"/>
        </w:rPr>
        <w:t>2005.</w:t>
      </w:r>
      <w:r w:rsidR="00E208A0" w:rsidRPr="00C70C67">
        <w:rPr>
          <w:spacing w:val="5"/>
        </w:rPr>
        <w:t>]</w:t>
      </w:r>
      <w:r w:rsidR="00014EA6" w:rsidRPr="00C70C67">
        <w:rPr>
          <w:spacing w:val="5"/>
        </w:rPr>
        <w:t xml:space="preserve"> (See note for charities in Scotland)</w:t>
      </w:r>
    </w:p>
    <w:p w14:paraId="7D593233" w14:textId="77777777" w:rsidR="00E21277" w:rsidRDefault="00E21277">
      <w:pPr>
        <w:spacing w:before="5"/>
        <w:rPr>
          <w:rFonts w:ascii="Arial" w:eastAsia="Arial" w:hAnsi="Arial" w:cs="Arial"/>
          <w:sz w:val="21"/>
          <w:szCs w:val="21"/>
        </w:rPr>
      </w:pPr>
    </w:p>
    <w:p w14:paraId="61E7DA58" w14:textId="77777777" w:rsidR="00E21277" w:rsidRPr="009C0E7F" w:rsidRDefault="008304CB" w:rsidP="00773555">
      <w:pPr>
        <w:pStyle w:val="Heading3"/>
        <w:numPr>
          <w:ilvl w:val="0"/>
          <w:numId w:val="39"/>
        </w:numPr>
        <w:tabs>
          <w:tab w:val="left" w:pos="581"/>
        </w:tabs>
        <w:spacing w:before="2"/>
        <w:ind w:left="580" w:hanging="472"/>
        <w:jc w:val="both"/>
        <w:rPr>
          <w:rFonts w:cs="Arial"/>
          <w:sz w:val="16"/>
          <w:szCs w:val="16"/>
        </w:rPr>
      </w:pPr>
      <w:bookmarkStart w:id="324" w:name="14._Annual_General_Meeting_(see_note_12)"/>
      <w:bookmarkEnd w:id="324"/>
      <w:r w:rsidRPr="009C0E7F">
        <w:rPr>
          <w:spacing w:val="4"/>
        </w:rPr>
        <w:t xml:space="preserve">Annual General Meeting </w:t>
      </w:r>
    </w:p>
    <w:p w14:paraId="16B039B6" w14:textId="77777777" w:rsidR="009C0E7F" w:rsidRPr="009C0E7F" w:rsidRDefault="009C0E7F" w:rsidP="009C0E7F">
      <w:pPr>
        <w:pStyle w:val="Heading3"/>
        <w:tabs>
          <w:tab w:val="left" w:pos="581"/>
        </w:tabs>
        <w:spacing w:before="2"/>
        <w:ind w:left="580"/>
        <w:jc w:val="both"/>
        <w:rPr>
          <w:rFonts w:cs="Arial"/>
          <w:sz w:val="16"/>
          <w:szCs w:val="16"/>
        </w:rPr>
      </w:pPr>
    </w:p>
    <w:p w14:paraId="01A2C97F" w14:textId="656D7E3B" w:rsidR="00E21277" w:rsidRDefault="008304CB">
      <w:pPr>
        <w:pStyle w:val="ListParagraph"/>
        <w:numPr>
          <w:ilvl w:val="0"/>
          <w:numId w:val="9"/>
        </w:numPr>
        <w:tabs>
          <w:tab w:val="left" w:pos="473"/>
        </w:tabs>
        <w:spacing w:before="79" w:line="250" w:lineRule="exact"/>
        <w:ind w:right="393" w:firstLine="0"/>
        <w:rPr>
          <w:rFonts w:ascii="Arial" w:eastAsia="Arial" w:hAnsi="Arial" w:cs="Arial"/>
        </w:rPr>
      </w:pPr>
      <w:r>
        <w:rPr>
          <w:rFonts w:ascii="Arial"/>
          <w:spacing w:val="4"/>
        </w:rPr>
        <w:t>The</w:t>
      </w:r>
      <w:r>
        <w:rPr>
          <w:rFonts w:ascii="Arial"/>
          <w:spacing w:val="19"/>
        </w:rPr>
        <w:t xml:space="preserve"> </w:t>
      </w:r>
      <w:del w:id="325" w:author="Meeting Room" w:date="2020-08-24T12:00:00Z">
        <w:r w:rsidDel="002B5458">
          <w:rPr>
            <w:rFonts w:ascii="Arial"/>
            <w:spacing w:val="5"/>
          </w:rPr>
          <w:delText>Society</w:delText>
        </w:r>
        <w:r w:rsidDel="002B5458">
          <w:rPr>
            <w:rFonts w:ascii="Arial"/>
            <w:spacing w:val="20"/>
          </w:rPr>
          <w:delText xml:space="preserve"> </w:delText>
        </w:r>
      </w:del>
      <w:ins w:id="326" w:author="Meeting Room" w:date="2020-08-24T12:00:00Z">
        <w:r w:rsidR="002B5458">
          <w:rPr>
            <w:rFonts w:ascii="Arial"/>
            <w:spacing w:val="5"/>
          </w:rPr>
          <w:t>Charity</w:t>
        </w:r>
        <w:r w:rsidR="002B5458">
          <w:rPr>
            <w:rFonts w:ascii="Arial"/>
            <w:spacing w:val="20"/>
          </w:rPr>
          <w:t xml:space="preserve"> </w:t>
        </w:r>
      </w:ins>
      <w:r>
        <w:rPr>
          <w:rFonts w:ascii="Arial"/>
          <w:spacing w:val="4"/>
        </w:rPr>
        <w:t>must</w:t>
      </w:r>
      <w:r>
        <w:rPr>
          <w:rFonts w:ascii="Arial"/>
          <w:spacing w:val="21"/>
        </w:rPr>
        <w:t xml:space="preserve"> </w:t>
      </w:r>
      <w:r>
        <w:rPr>
          <w:rFonts w:ascii="Arial"/>
          <w:spacing w:val="3"/>
        </w:rPr>
        <w:t>hold</w:t>
      </w:r>
      <w:r>
        <w:rPr>
          <w:rFonts w:ascii="Arial"/>
          <w:spacing w:val="19"/>
        </w:rPr>
        <w:t xml:space="preserve"> </w:t>
      </w:r>
      <w:r>
        <w:rPr>
          <w:rFonts w:ascii="Arial"/>
        </w:rPr>
        <w:t>a</w:t>
      </w:r>
      <w:r>
        <w:rPr>
          <w:rFonts w:ascii="Arial"/>
          <w:spacing w:val="5"/>
        </w:rPr>
        <w:t xml:space="preserve"> general</w:t>
      </w:r>
      <w:r>
        <w:rPr>
          <w:rFonts w:ascii="Arial"/>
          <w:spacing w:val="21"/>
        </w:rPr>
        <w:t xml:space="preserve"> </w:t>
      </w:r>
      <w:r>
        <w:rPr>
          <w:rFonts w:ascii="Arial"/>
          <w:spacing w:val="5"/>
        </w:rPr>
        <w:t>meeting</w:t>
      </w:r>
      <w:r>
        <w:rPr>
          <w:rFonts w:ascii="Arial"/>
          <w:spacing w:val="24"/>
        </w:rPr>
        <w:t xml:space="preserve"> </w:t>
      </w:r>
      <w:r>
        <w:rPr>
          <w:rFonts w:ascii="Arial"/>
          <w:spacing w:val="4"/>
        </w:rPr>
        <w:t>within</w:t>
      </w:r>
      <w:r w:rsidR="00E30B76">
        <w:rPr>
          <w:rFonts w:ascii="Arial"/>
          <w:spacing w:val="4"/>
        </w:rPr>
        <w:t xml:space="preserve"> </w:t>
      </w:r>
      <w:r w:rsidR="00E30B76">
        <w:rPr>
          <w:rFonts w:ascii="Arial"/>
          <w:spacing w:val="22"/>
        </w:rPr>
        <w:t>12</w:t>
      </w:r>
      <w:r>
        <w:rPr>
          <w:rFonts w:ascii="Arial"/>
          <w:spacing w:val="4"/>
        </w:rPr>
        <w:t>months</w:t>
      </w:r>
      <w:r>
        <w:rPr>
          <w:rFonts w:ascii="Arial"/>
          <w:spacing w:val="22"/>
        </w:rPr>
        <w:t xml:space="preserve"> </w:t>
      </w:r>
      <w:r>
        <w:rPr>
          <w:rFonts w:ascii="Arial"/>
        </w:rPr>
        <w:t>of</w:t>
      </w:r>
      <w:r>
        <w:rPr>
          <w:rFonts w:ascii="Arial"/>
          <w:spacing w:val="18"/>
        </w:rPr>
        <w:t xml:space="preserve"> </w:t>
      </w:r>
      <w:r>
        <w:rPr>
          <w:rFonts w:ascii="Arial"/>
          <w:spacing w:val="3"/>
        </w:rPr>
        <w:t>the</w:t>
      </w:r>
      <w:r>
        <w:rPr>
          <w:rFonts w:ascii="Arial"/>
          <w:spacing w:val="16"/>
        </w:rPr>
        <w:t xml:space="preserve"> </w:t>
      </w:r>
      <w:r>
        <w:rPr>
          <w:rFonts w:ascii="Arial"/>
          <w:spacing w:val="4"/>
        </w:rPr>
        <w:t>date</w:t>
      </w:r>
      <w:r>
        <w:rPr>
          <w:rFonts w:ascii="Arial"/>
          <w:spacing w:val="19"/>
        </w:rPr>
        <w:t xml:space="preserve"> </w:t>
      </w:r>
      <w:r>
        <w:rPr>
          <w:rFonts w:ascii="Arial"/>
        </w:rPr>
        <w:t>of</w:t>
      </w:r>
      <w:r>
        <w:rPr>
          <w:rFonts w:ascii="Arial"/>
          <w:spacing w:val="18"/>
        </w:rPr>
        <w:t xml:space="preserve"> </w:t>
      </w:r>
      <w:r>
        <w:rPr>
          <w:rFonts w:ascii="Arial"/>
          <w:spacing w:val="3"/>
        </w:rPr>
        <w:t>the</w:t>
      </w:r>
      <w:r>
        <w:rPr>
          <w:rFonts w:ascii="Arial"/>
          <w:spacing w:val="19"/>
        </w:rPr>
        <w:t xml:space="preserve"> </w:t>
      </w:r>
      <w:r>
        <w:rPr>
          <w:rFonts w:ascii="Arial"/>
          <w:spacing w:val="7"/>
        </w:rPr>
        <w:t>adoption</w:t>
      </w:r>
      <w:r>
        <w:rPr>
          <w:rFonts w:ascii="Arial"/>
          <w:spacing w:val="9"/>
        </w:rPr>
        <w:t xml:space="preserve"> </w:t>
      </w:r>
      <w:r>
        <w:rPr>
          <w:rFonts w:ascii="Arial"/>
        </w:rPr>
        <w:t xml:space="preserve">of </w:t>
      </w:r>
      <w:r>
        <w:rPr>
          <w:rFonts w:ascii="Arial"/>
          <w:spacing w:val="3"/>
        </w:rPr>
        <w:t>this</w:t>
      </w:r>
      <w:r>
        <w:rPr>
          <w:rFonts w:ascii="Arial"/>
          <w:spacing w:val="46"/>
        </w:rPr>
        <w:t xml:space="preserve"> </w:t>
      </w:r>
      <w:r>
        <w:rPr>
          <w:rFonts w:ascii="Arial"/>
          <w:spacing w:val="6"/>
        </w:rPr>
        <w:t>constitution.</w:t>
      </w:r>
    </w:p>
    <w:p w14:paraId="5D18C076" w14:textId="1BB51032" w:rsidR="00E21277" w:rsidRDefault="008304CB">
      <w:pPr>
        <w:pStyle w:val="ListParagraph"/>
        <w:numPr>
          <w:ilvl w:val="0"/>
          <w:numId w:val="9"/>
        </w:numPr>
        <w:tabs>
          <w:tab w:val="left" w:pos="473"/>
        </w:tabs>
        <w:spacing w:before="2" w:line="250" w:lineRule="exact"/>
        <w:ind w:right="860" w:firstLine="0"/>
        <w:rPr>
          <w:rFonts w:ascii="Arial" w:eastAsia="Arial" w:hAnsi="Arial" w:cs="Arial"/>
        </w:rPr>
      </w:pPr>
      <w:r>
        <w:rPr>
          <w:rFonts w:ascii="Arial"/>
        </w:rPr>
        <w:t xml:space="preserve">An </w:t>
      </w:r>
      <w:r>
        <w:rPr>
          <w:rFonts w:ascii="Arial"/>
          <w:spacing w:val="4"/>
        </w:rPr>
        <w:t xml:space="preserve">annual </w:t>
      </w:r>
      <w:r>
        <w:rPr>
          <w:rFonts w:ascii="Arial"/>
          <w:spacing w:val="5"/>
        </w:rPr>
        <w:t xml:space="preserve">general meeting </w:t>
      </w:r>
      <w:r>
        <w:rPr>
          <w:rFonts w:ascii="Arial"/>
          <w:spacing w:val="3"/>
        </w:rPr>
        <w:t xml:space="preserve">must </w:t>
      </w:r>
      <w:r>
        <w:rPr>
          <w:rFonts w:ascii="Arial"/>
        </w:rPr>
        <w:t xml:space="preserve">be </w:t>
      </w:r>
      <w:r>
        <w:rPr>
          <w:rFonts w:ascii="Arial"/>
          <w:spacing w:val="3"/>
        </w:rPr>
        <w:t xml:space="preserve">held </w:t>
      </w:r>
      <w:r>
        <w:rPr>
          <w:rFonts w:ascii="Arial"/>
        </w:rPr>
        <w:t xml:space="preserve">in </w:t>
      </w:r>
      <w:r>
        <w:rPr>
          <w:rFonts w:ascii="Arial"/>
          <w:spacing w:val="3"/>
        </w:rPr>
        <w:t xml:space="preserve">each </w:t>
      </w:r>
      <w:r>
        <w:rPr>
          <w:rFonts w:ascii="Arial"/>
          <w:spacing w:val="6"/>
        </w:rPr>
        <w:t xml:space="preserve">subsequent </w:t>
      </w:r>
      <w:r>
        <w:rPr>
          <w:rFonts w:ascii="Arial"/>
        </w:rPr>
        <w:t xml:space="preserve">year and not </w:t>
      </w:r>
      <w:r>
        <w:rPr>
          <w:rFonts w:ascii="Arial"/>
          <w:spacing w:val="4"/>
        </w:rPr>
        <w:t>more</w:t>
      </w:r>
      <w:r>
        <w:rPr>
          <w:rFonts w:ascii="Arial"/>
          <w:spacing w:val="11"/>
        </w:rPr>
        <w:t xml:space="preserve"> </w:t>
      </w:r>
      <w:r>
        <w:rPr>
          <w:rFonts w:ascii="Arial"/>
          <w:spacing w:val="7"/>
        </w:rPr>
        <w:t>than</w:t>
      </w:r>
      <w:r>
        <w:rPr>
          <w:rFonts w:ascii="Arial"/>
          <w:spacing w:val="9"/>
        </w:rPr>
        <w:t xml:space="preserve"> </w:t>
      </w:r>
      <w:r w:rsidR="0030552C">
        <w:rPr>
          <w:rFonts w:ascii="Arial"/>
          <w:spacing w:val="9"/>
        </w:rPr>
        <w:t xml:space="preserve">15 </w:t>
      </w:r>
      <w:r>
        <w:rPr>
          <w:rFonts w:ascii="Arial"/>
          <w:spacing w:val="4"/>
        </w:rPr>
        <w:t xml:space="preserve">months may elapse between </w:t>
      </w:r>
      <w:r>
        <w:rPr>
          <w:rFonts w:ascii="Arial"/>
          <w:spacing w:val="5"/>
        </w:rPr>
        <w:t xml:space="preserve">successive </w:t>
      </w:r>
      <w:r>
        <w:rPr>
          <w:rFonts w:ascii="Arial"/>
          <w:spacing w:val="4"/>
        </w:rPr>
        <w:t xml:space="preserve">annual </w:t>
      </w:r>
      <w:r>
        <w:rPr>
          <w:rFonts w:ascii="Arial"/>
          <w:spacing w:val="5"/>
        </w:rPr>
        <w:t>general</w:t>
      </w:r>
      <w:r>
        <w:rPr>
          <w:rFonts w:ascii="Arial"/>
          <w:spacing w:val="50"/>
        </w:rPr>
        <w:t xml:space="preserve"> </w:t>
      </w:r>
      <w:r>
        <w:rPr>
          <w:rFonts w:ascii="Arial"/>
          <w:spacing w:val="5"/>
        </w:rPr>
        <w:t>meetings.</w:t>
      </w:r>
    </w:p>
    <w:p w14:paraId="199C58F8" w14:textId="057B46C4" w:rsidR="00E21277" w:rsidRDefault="008304CB">
      <w:pPr>
        <w:pStyle w:val="ListParagraph"/>
        <w:numPr>
          <w:ilvl w:val="0"/>
          <w:numId w:val="9"/>
        </w:numPr>
        <w:tabs>
          <w:tab w:val="left" w:pos="473"/>
        </w:tabs>
        <w:spacing w:line="241" w:lineRule="exact"/>
        <w:ind w:left="472" w:right="696" w:hanging="364"/>
        <w:rPr>
          <w:rFonts w:ascii="Arial" w:eastAsia="Arial" w:hAnsi="Arial" w:cs="Arial"/>
        </w:rPr>
      </w:pPr>
      <w:r>
        <w:rPr>
          <w:rFonts w:ascii="Arial"/>
        </w:rPr>
        <w:t xml:space="preserve">At </w:t>
      </w:r>
      <w:r>
        <w:rPr>
          <w:rFonts w:ascii="Arial"/>
          <w:spacing w:val="4"/>
        </w:rPr>
        <w:t xml:space="preserve">least </w:t>
      </w:r>
      <w:r>
        <w:rPr>
          <w:rFonts w:ascii="Arial"/>
        </w:rPr>
        <w:t xml:space="preserve">21 </w:t>
      </w:r>
      <w:r>
        <w:rPr>
          <w:rFonts w:ascii="Arial"/>
          <w:spacing w:val="3"/>
        </w:rPr>
        <w:t xml:space="preserve">days' </w:t>
      </w:r>
      <w:r>
        <w:rPr>
          <w:rFonts w:ascii="Arial"/>
          <w:spacing w:val="4"/>
        </w:rPr>
        <w:t xml:space="preserve">written notice </w:t>
      </w:r>
      <w:r>
        <w:rPr>
          <w:rFonts w:ascii="Arial"/>
        </w:rPr>
        <w:t xml:space="preserve">of an </w:t>
      </w:r>
      <w:r>
        <w:rPr>
          <w:rFonts w:ascii="Arial"/>
          <w:spacing w:val="3"/>
        </w:rPr>
        <w:t xml:space="preserve">AGM shall </w:t>
      </w:r>
      <w:r>
        <w:rPr>
          <w:rFonts w:ascii="Arial"/>
        </w:rPr>
        <w:t xml:space="preserve">be </w:t>
      </w:r>
      <w:r>
        <w:rPr>
          <w:rFonts w:ascii="Arial"/>
          <w:spacing w:val="4"/>
        </w:rPr>
        <w:t xml:space="preserve">given </w:t>
      </w:r>
      <w:r>
        <w:rPr>
          <w:rFonts w:ascii="Arial"/>
          <w:spacing w:val="2"/>
        </w:rPr>
        <w:t xml:space="preserve">to </w:t>
      </w:r>
      <w:r>
        <w:rPr>
          <w:rFonts w:ascii="Arial"/>
          <w:spacing w:val="3"/>
        </w:rPr>
        <w:t>all</w:t>
      </w:r>
      <w:r>
        <w:rPr>
          <w:rFonts w:ascii="Arial"/>
          <w:spacing w:val="61"/>
        </w:rPr>
        <w:t xml:space="preserve"> </w:t>
      </w:r>
      <w:r>
        <w:rPr>
          <w:rFonts w:ascii="Arial"/>
          <w:spacing w:val="5"/>
        </w:rPr>
        <w:t>members</w:t>
      </w:r>
      <w:ins w:id="327" w:author="Barbara Eifler" w:date="2021-03-22T14:24:00Z">
        <w:r w:rsidR="0074202F">
          <w:rPr>
            <w:rFonts w:ascii="Arial"/>
            <w:spacing w:val="5"/>
          </w:rPr>
          <w:t xml:space="preserve"> of the Charity</w:t>
        </w:r>
      </w:ins>
      <w:r>
        <w:rPr>
          <w:rFonts w:ascii="Arial"/>
          <w:spacing w:val="5"/>
        </w:rPr>
        <w:t>.</w:t>
      </w:r>
    </w:p>
    <w:p w14:paraId="1E0DE8D4" w14:textId="29AB88DD" w:rsidR="00E21277" w:rsidRDefault="008304CB">
      <w:pPr>
        <w:pStyle w:val="ListParagraph"/>
        <w:numPr>
          <w:ilvl w:val="0"/>
          <w:numId w:val="9"/>
        </w:numPr>
        <w:tabs>
          <w:tab w:val="left" w:pos="473"/>
        </w:tabs>
        <w:ind w:right="563" w:firstLine="0"/>
        <w:rPr>
          <w:rFonts w:ascii="Arial" w:eastAsia="Arial" w:hAnsi="Arial" w:cs="Arial"/>
        </w:rPr>
      </w:pPr>
      <w:r>
        <w:rPr>
          <w:rFonts w:ascii="Arial"/>
          <w:spacing w:val="4"/>
        </w:rPr>
        <w:t>The</w:t>
      </w:r>
      <w:r>
        <w:rPr>
          <w:rFonts w:ascii="Arial"/>
          <w:spacing w:val="18"/>
        </w:rPr>
        <w:t xml:space="preserve"> </w:t>
      </w:r>
      <w:r>
        <w:rPr>
          <w:rFonts w:ascii="Arial"/>
          <w:spacing w:val="5"/>
        </w:rPr>
        <w:t>committee</w:t>
      </w:r>
      <w:r>
        <w:rPr>
          <w:rFonts w:ascii="Arial"/>
          <w:spacing w:val="22"/>
        </w:rPr>
        <w:t xml:space="preserve"> </w:t>
      </w:r>
      <w:r>
        <w:rPr>
          <w:rFonts w:ascii="Arial"/>
          <w:spacing w:val="4"/>
        </w:rPr>
        <w:t>shall</w:t>
      </w:r>
      <w:r>
        <w:rPr>
          <w:rFonts w:ascii="Arial"/>
          <w:spacing w:val="21"/>
        </w:rPr>
        <w:t xml:space="preserve"> </w:t>
      </w:r>
      <w:r>
        <w:rPr>
          <w:rFonts w:ascii="Arial"/>
          <w:spacing w:val="4"/>
        </w:rPr>
        <w:t>present</w:t>
      </w:r>
      <w:r>
        <w:rPr>
          <w:rFonts w:ascii="Arial"/>
          <w:spacing w:val="23"/>
        </w:rPr>
        <w:t xml:space="preserve"> </w:t>
      </w:r>
      <w:r>
        <w:rPr>
          <w:rFonts w:ascii="Arial"/>
          <w:spacing w:val="2"/>
        </w:rPr>
        <w:t>to</w:t>
      </w:r>
      <w:r>
        <w:rPr>
          <w:rFonts w:ascii="Arial"/>
          <w:spacing w:val="16"/>
        </w:rPr>
        <w:t xml:space="preserve"> </w:t>
      </w:r>
      <w:r>
        <w:rPr>
          <w:rFonts w:ascii="Arial"/>
          <w:spacing w:val="3"/>
        </w:rPr>
        <w:t>each</w:t>
      </w:r>
      <w:r>
        <w:rPr>
          <w:rFonts w:ascii="Arial"/>
          <w:spacing w:val="18"/>
        </w:rPr>
        <w:t xml:space="preserve"> </w:t>
      </w:r>
      <w:r>
        <w:rPr>
          <w:rFonts w:ascii="Arial"/>
          <w:spacing w:val="3"/>
        </w:rPr>
        <w:t>AGM</w:t>
      </w:r>
      <w:r>
        <w:rPr>
          <w:rFonts w:ascii="Arial"/>
          <w:spacing w:val="15"/>
        </w:rPr>
        <w:t xml:space="preserve"> </w:t>
      </w:r>
      <w:r>
        <w:rPr>
          <w:rFonts w:ascii="Arial"/>
          <w:spacing w:val="3"/>
        </w:rPr>
        <w:t>the</w:t>
      </w:r>
      <w:r>
        <w:rPr>
          <w:rFonts w:ascii="Arial"/>
          <w:spacing w:val="16"/>
        </w:rPr>
        <w:t xml:space="preserve"> </w:t>
      </w:r>
      <w:r>
        <w:rPr>
          <w:rFonts w:ascii="Arial"/>
          <w:spacing w:val="4"/>
        </w:rPr>
        <w:t>report</w:t>
      </w:r>
      <w:r>
        <w:rPr>
          <w:rFonts w:ascii="Arial"/>
          <w:spacing w:val="21"/>
        </w:rPr>
        <w:t xml:space="preserve"> </w:t>
      </w:r>
      <w:r>
        <w:rPr>
          <w:rFonts w:ascii="Arial"/>
          <w:spacing w:val="2"/>
        </w:rPr>
        <w:t>and</w:t>
      </w:r>
      <w:r>
        <w:rPr>
          <w:rFonts w:ascii="Arial"/>
          <w:spacing w:val="18"/>
        </w:rPr>
        <w:t xml:space="preserve"> </w:t>
      </w:r>
      <w:r>
        <w:rPr>
          <w:rFonts w:ascii="Arial"/>
          <w:spacing w:val="4"/>
        </w:rPr>
        <w:t>accounts</w:t>
      </w:r>
      <w:r>
        <w:rPr>
          <w:rFonts w:ascii="Arial"/>
          <w:spacing w:val="22"/>
        </w:rPr>
        <w:t xml:space="preserve"> </w:t>
      </w:r>
      <w:r>
        <w:rPr>
          <w:rFonts w:ascii="Arial"/>
        </w:rPr>
        <w:t>of</w:t>
      </w:r>
      <w:r>
        <w:rPr>
          <w:rFonts w:ascii="Arial"/>
          <w:spacing w:val="15"/>
        </w:rPr>
        <w:t xml:space="preserve"> </w:t>
      </w:r>
      <w:r>
        <w:rPr>
          <w:rFonts w:ascii="Arial"/>
          <w:spacing w:val="3"/>
        </w:rPr>
        <w:t>the</w:t>
      </w:r>
      <w:r>
        <w:rPr>
          <w:rFonts w:ascii="Arial"/>
          <w:spacing w:val="18"/>
        </w:rPr>
        <w:t xml:space="preserve"> </w:t>
      </w:r>
      <w:del w:id="328" w:author="Meeting Room" w:date="2020-08-24T12:00:00Z">
        <w:r w:rsidDel="002B5458">
          <w:rPr>
            <w:rFonts w:ascii="Arial"/>
            <w:spacing w:val="5"/>
          </w:rPr>
          <w:delText>Society</w:delText>
        </w:r>
        <w:r w:rsidDel="002B5458">
          <w:rPr>
            <w:rFonts w:ascii="Arial"/>
            <w:spacing w:val="19"/>
          </w:rPr>
          <w:delText xml:space="preserve"> </w:delText>
        </w:r>
      </w:del>
      <w:ins w:id="329" w:author="Meeting Room" w:date="2020-08-24T12:00:00Z">
        <w:r w:rsidR="002B5458">
          <w:rPr>
            <w:rFonts w:ascii="Arial"/>
            <w:spacing w:val="5"/>
          </w:rPr>
          <w:t>Chari</w:t>
        </w:r>
      </w:ins>
      <w:ins w:id="330" w:author="Meeting Room" w:date="2020-08-24T12:01:00Z">
        <w:r w:rsidR="002B5458">
          <w:rPr>
            <w:rFonts w:ascii="Arial"/>
            <w:spacing w:val="5"/>
          </w:rPr>
          <w:t>ty</w:t>
        </w:r>
      </w:ins>
      <w:ins w:id="331" w:author="Meeting Room" w:date="2020-08-24T12:00:00Z">
        <w:r w:rsidR="002B5458">
          <w:rPr>
            <w:rFonts w:ascii="Arial"/>
            <w:spacing w:val="19"/>
          </w:rPr>
          <w:t xml:space="preserve"> </w:t>
        </w:r>
      </w:ins>
      <w:r>
        <w:rPr>
          <w:rFonts w:ascii="Arial"/>
          <w:spacing w:val="4"/>
        </w:rPr>
        <w:t>for</w:t>
      </w:r>
      <w:r>
        <w:rPr>
          <w:rFonts w:ascii="Arial"/>
          <w:spacing w:val="23"/>
        </w:rPr>
        <w:t xml:space="preserve"> </w:t>
      </w:r>
      <w:r>
        <w:rPr>
          <w:rFonts w:ascii="Arial"/>
          <w:spacing w:val="6"/>
        </w:rPr>
        <w:t xml:space="preserve">the </w:t>
      </w:r>
      <w:r>
        <w:rPr>
          <w:rFonts w:ascii="Arial"/>
          <w:spacing w:val="5"/>
        </w:rPr>
        <w:t>preceding</w:t>
      </w:r>
      <w:r>
        <w:rPr>
          <w:rFonts w:ascii="Arial"/>
          <w:spacing w:val="29"/>
        </w:rPr>
        <w:t xml:space="preserve"> </w:t>
      </w:r>
      <w:r>
        <w:rPr>
          <w:rFonts w:ascii="Arial"/>
          <w:spacing w:val="3"/>
        </w:rPr>
        <w:t>year.</w:t>
      </w:r>
    </w:p>
    <w:p w14:paraId="16A9D27A" w14:textId="1B5F7456" w:rsidR="00E21277" w:rsidRPr="009C0E7F" w:rsidRDefault="008304CB">
      <w:pPr>
        <w:pStyle w:val="ListParagraph"/>
        <w:numPr>
          <w:ilvl w:val="0"/>
          <w:numId w:val="9"/>
        </w:numPr>
        <w:tabs>
          <w:tab w:val="left" w:pos="473"/>
        </w:tabs>
        <w:spacing w:before="3" w:line="250" w:lineRule="exact"/>
        <w:ind w:right="696" w:firstLine="0"/>
        <w:rPr>
          <w:rFonts w:ascii="Arial" w:eastAsia="Arial" w:hAnsi="Arial" w:cs="Arial"/>
        </w:rPr>
      </w:pPr>
      <w:r>
        <w:rPr>
          <w:rFonts w:ascii="Arial"/>
          <w:spacing w:val="5"/>
        </w:rPr>
        <w:t xml:space="preserve">Nominations </w:t>
      </w:r>
      <w:r>
        <w:rPr>
          <w:rFonts w:ascii="Arial"/>
          <w:spacing w:val="4"/>
        </w:rPr>
        <w:t xml:space="preserve">for </w:t>
      </w:r>
      <w:ins w:id="332" w:author="Ben Saffell" w:date="2021-04-08T13:55:00Z">
        <w:del w:id="333" w:author="Sharon Moloney" w:date="2021-10-26T10:43:00Z">
          <w:r w:rsidRPr="3622376C" w:rsidDel="00773555">
            <w:rPr>
              <w:rFonts w:ascii="Arial"/>
            </w:rPr>
            <w:delText>E</w:delText>
          </w:r>
        </w:del>
      </w:ins>
      <w:ins w:id="334" w:author="Sharon Moloney" w:date="2021-10-26T10:43:00Z">
        <w:r w:rsidR="0047E0DF" w:rsidRPr="3622376C">
          <w:rPr>
            <w:rFonts w:ascii="Arial"/>
          </w:rPr>
          <w:t>e</w:t>
        </w:r>
      </w:ins>
      <w:ins w:id="335" w:author="Ben Saffell" w:date="2021-04-08T13:55:00Z">
        <w:r w:rsidR="00773555" w:rsidRPr="3622376C">
          <w:rPr>
            <w:rFonts w:ascii="Arial"/>
          </w:rPr>
          <w:t xml:space="preserve">lected Trustees </w:t>
        </w:r>
      </w:ins>
      <w:del w:id="336" w:author="Ben Saffell" w:date="2021-04-08T13:55:00Z">
        <w:r w:rsidRPr="3622376C" w:rsidDel="008304CB">
          <w:rPr>
            <w:rFonts w:ascii="Arial"/>
          </w:rPr>
          <w:delText xml:space="preserve">election to the committee </w:delText>
        </w:r>
      </w:del>
      <w:r>
        <w:rPr>
          <w:rFonts w:ascii="Arial"/>
          <w:spacing w:val="3"/>
        </w:rPr>
        <w:t xml:space="preserve">must </w:t>
      </w:r>
      <w:r>
        <w:rPr>
          <w:rFonts w:ascii="Arial"/>
        </w:rPr>
        <w:t xml:space="preserve">be </w:t>
      </w:r>
      <w:r>
        <w:rPr>
          <w:rFonts w:ascii="Arial"/>
          <w:spacing w:val="3"/>
        </w:rPr>
        <w:t xml:space="preserve">made </w:t>
      </w:r>
      <w:r>
        <w:rPr>
          <w:rFonts w:ascii="Arial"/>
        </w:rPr>
        <w:t xml:space="preserve">by </w:t>
      </w:r>
      <w:r>
        <w:rPr>
          <w:rFonts w:ascii="Arial"/>
          <w:spacing w:val="5"/>
        </w:rPr>
        <w:t xml:space="preserve">members </w:t>
      </w:r>
      <w:r>
        <w:rPr>
          <w:rFonts w:ascii="Arial"/>
        </w:rPr>
        <w:t xml:space="preserve">of </w:t>
      </w:r>
      <w:r>
        <w:rPr>
          <w:rFonts w:ascii="Arial"/>
          <w:spacing w:val="3"/>
        </w:rPr>
        <w:t xml:space="preserve">the </w:t>
      </w:r>
      <w:del w:id="337" w:author="Meeting Room" w:date="2020-08-24T12:01:00Z">
        <w:r w:rsidRPr="3622376C" w:rsidDel="008304CB">
          <w:rPr>
            <w:rFonts w:ascii="Arial"/>
          </w:rPr>
          <w:delText xml:space="preserve">Society </w:delText>
        </w:r>
      </w:del>
      <w:ins w:id="338" w:author="Meeting Room" w:date="2020-08-24T12:01:00Z">
        <w:r w:rsidR="002B5458" w:rsidRPr="3622376C">
          <w:rPr>
            <w:rFonts w:ascii="Arial"/>
          </w:rPr>
          <w:t xml:space="preserve">Charity </w:t>
        </w:r>
      </w:ins>
      <w:r>
        <w:rPr>
          <w:rFonts w:ascii="Arial"/>
        </w:rPr>
        <w:t>in</w:t>
      </w:r>
      <w:r>
        <w:rPr>
          <w:rFonts w:ascii="Arial"/>
          <w:spacing w:val="3"/>
        </w:rPr>
        <w:t xml:space="preserve"> </w:t>
      </w:r>
      <w:r>
        <w:rPr>
          <w:rFonts w:ascii="Arial"/>
          <w:spacing w:val="4"/>
        </w:rPr>
        <w:t xml:space="preserve">writing. Should </w:t>
      </w:r>
      <w:r>
        <w:rPr>
          <w:rFonts w:ascii="Arial"/>
          <w:spacing w:val="5"/>
        </w:rPr>
        <w:t xml:space="preserve">nominations exceed vacancies, </w:t>
      </w:r>
      <w:r>
        <w:rPr>
          <w:rFonts w:ascii="Arial"/>
        </w:rPr>
        <w:t xml:space="preserve">an </w:t>
      </w:r>
      <w:r>
        <w:rPr>
          <w:rFonts w:ascii="Arial"/>
          <w:spacing w:val="5"/>
        </w:rPr>
        <w:t xml:space="preserve">election </w:t>
      </w:r>
      <w:r>
        <w:rPr>
          <w:rFonts w:ascii="Arial"/>
          <w:spacing w:val="4"/>
        </w:rPr>
        <w:t xml:space="preserve">shall </w:t>
      </w:r>
      <w:r>
        <w:rPr>
          <w:rFonts w:ascii="Arial"/>
        </w:rPr>
        <w:t>be</w:t>
      </w:r>
      <w:r>
        <w:rPr>
          <w:rFonts w:ascii="Arial"/>
          <w:spacing w:val="32"/>
        </w:rPr>
        <w:t xml:space="preserve"> </w:t>
      </w:r>
      <w:r>
        <w:rPr>
          <w:rFonts w:ascii="Arial"/>
          <w:spacing w:val="4"/>
        </w:rPr>
        <w:t>held.</w:t>
      </w:r>
    </w:p>
    <w:p w14:paraId="0BFC5469" w14:textId="77777777" w:rsidR="009C0E7F" w:rsidRDefault="009C0E7F" w:rsidP="009C0E7F">
      <w:pPr>
        <w:tabs>
          <w:tab w:val="left" w:pos="473"/>
        </w:tabs>
        <w:spacing w:before="3" w:line="250" w:lineRule="exact"/>
        <w:ind w:right="696"/>
        <w:rPr>
          <w:rFonts w:ascii="Arial" w:eastAsia="Arial" w:hAnsi="Arial" w:cs="Arial"/>
        </w:rPr>
      </w:pPr>
    </w:p>
    <w:p w14:paraId="18ECD27D" w14:textId="77777777" w:rsidR="00E21277" w:rsidRPr="009C0E7F" w:rsidRDefault="008304CB" w:rsidP="00773555">
      <w:pPr>
        <w:pStyle w:val="Heading3"/>
        <w:numPr>
          <w:ilvl w:val="0"/>
          <w:numId w:val="39"/>
        </w:numPr>
        <w:tabs>
          <w:tab w:val="left" w:pos="581"/>
        </w:tabs>
        <w:spacing w:before="8"/>
        <w:ind w:left="580" w:right="2585" w:hanging="472"/>
        <w:rPr>
          <w:rFonts w:cs="Arial"/>
          <w:sz w:val="15"/>
          <w:szCs w:val="15"/>
        </w:rPr>
      </w:pPr>
      <w:bookmarkStart w:id="339" w:name="15._Special_General_Meeting_(see_note_12"/>
      <w:bookmarkEnd w:id="339"/>
      <w:r w:rsidRPr="009C0E7F">
        <w:rPr>
          <w:spacing w:val="4"/>
        </w:rPr>
        <w:t xml:space="preserve">Special General Meeting </w:t>
      </w:r>
    </w:p>
    <w:p w14:paraId="5053B25E" w14:textId="77777777" w:rsidR="009C0E7F" w:rsidRPr="009C0E7F" w:rsidRDefault="009C0E7F" w:rsidP="009C0E7F">
      <w:pPr>
        <w:pStyle w:val="Heading3"/>
        <w:tabs>
          <w:tab w:val="left" w:pos="581"/>
        </w:tabs>
        <w:spacing w:before="8"/>
        <w:ind w:left="580" w:right="2585"/>
        <w:rPr>
          <w:rFonts w:cs="Arial"/>
          <w:sz w:val="15"/>
          <w:szCs w:val="15"/>
        </w:rPr>
      </w:pPr>
    </w:p>
    <w:p w14:paraId="35EE9964" w14:textId="77777777" w:rsidR="00E21277" w:rsidRDefault="008304CB">
      <w:pPr>
        <w:pStyle w:val="ListParagraph"/>
        <w:numPr>
          <w:ilvl w:val="0"/>
          <w:numId w:val="8"/>
        </w:numPr>
        <w:tabs>
          <w:tab w:val="left" w:pos="473"/>
        </w:tabs>
        <w:spacing w:before="79" w:line="250" w:lineRule="exact"/>
        <w:ind w:right="696" w:firstLine="0"/>
        <w:rPr>
          <w:rFonts w:ascii="Arial" w:eastAsia="Arial" w:hAnsi="Arial" w:cs="Arial"/>
        </w:rPr>
      </w:pPr>
      <w:r>
        <w:rPr>
          <w:rFonts w:ascii="Arial"/>
          <w:spacing w:val="3"/>
        </w:rPr>
        <w:t xml:space="preserve">All </w:t>
      </w:r>
      <w:r>
        <w:rPr>
          <w:rFonts w:ascii="Arial"/>
          <w:spacing w:val="5"/>
        </w:rPr>
        <w:t xml:space="preserve">general meetings </w:t>
      </w:r>
      <w:r>
        <w:rPr>
          <w:rFonts w:ascii="Arial"/>
          <w:spacing w:val="4"/>
        </w:rPr>
        <w:t xml:space="preserve">other than annual </w:t>
      </w:r>
      <w:r>
        <w:rPr>
          <w:rFonts w:ascii="Arial"/>
          <w:spacing w:val="5"/>
        </w:rPr>
        <w:t xml:space="preserve">general meetings </w:t>
      </w:r>
      <w:r>
        <w:rPr>
          <w:rFonts w:ascii="Arial"/>
          <w:spacing w:val="4"/>
        </w:rPr>
        <w:t xml:space="preserve">shall </w:t>
      </w:r>
      <w:r>
        <w:rPr>
          <w:rFonts w:ascii="Arial"/>
        </w:rPr>
        <w:t xml:space="preserve">be </w:t>
      </w:r>
      <w:r>
        <w:rPr>
          <w:rFonts w:ascii="Arial"/>
          <w:spacing w:val="4"/>
        </w:rPr>
        <w:t xml:space="preserve">called </w:t>
      </w:r>
      <w:r>
        <w:rPr>
          <w:rFonts w:ascii="Arial"/>
          <w:spacing w:val="5"/>
        </w:rPr>
        <w:t>special</w:t>
      </w:r>
      <w:r>
        <w:rPr>
          <w:rFonts w:ascii="Arial"/>
          <w:spacing w:val="61"/>
        </w:rPr>
        <w:t xml:space="preserve"> </w:t>
      </w:r>
      <w:r>
        <w:rPr>
          <w:rFonts w:ascii="Arial"/>
          <w:spacing w:val="8"/>
        </w:rPr>
        <w:t>general</w:t>
      </w:r>
      <w:r>
        <w:rPr>
          <w:rFonts w:ascii="Arial"/>
          <w:spacing w:val="9"/>
        </w:rPr>
        <w:t xml:space="preserve"> </w:t>
      </w:r>
      <w:r>
        <w:rPr>
          <w:rFonts w:ascii="Arial"/>
          <w:spacing w:val="5"/>
        </w:rPr>
        <w:t>meetings.</w:t>
      </w:r>
    </w:p>
    <w:p w14:paraId="1D7F519E" w14:textId="77777777" w:rsidR="00E21277" w:rsidRDefault="008304CB">
      <w:pPr>
        <w:pStyle w:val="ListParagraph"/>
        <w:numPr>
          <w:ilvl w:val="0"/>
          <w:numId w:val="8"/>
        </w:numPr>
        <w:tabs>
          <w:tab w:val="left" w:pos="473"/>
        </w:tabs>
        <w:spacing w:line="239" w:lineRule="exact"/>
        <w:ind w:left="472" w:right="2585" w:hanging="364"/>
        <w:rPr>
          <w:rFonts w:ascii="Arial" w:eastAsia="Arial" w:hAnsi="Arial" w:cs="Arial"/>
        </w:rPr>
      </w:pPr>
      <w:r>
        <w:rPr>
          <w:rFonts w:ascii="Arial"/>
          <w:spacing w:val="4"/>
        </w:rPr>
        <w:t xml:space="preserve">The </w:t>
      </w:r>
      <w:r>
        <w:rPr>
          <w:rFonts w:ascii="Arial"/>
          <w:spacing w:val="5"/>
        </w:rPr>
        <w:t xml:space="preserve">trustees </w:t>
      </w:r>
      <w:r>
        <w:rPr>
          <w:rFonts w:ascii="Arial"/>
          <w:spacing w:val="3"/>
        </w:rPr>
        <w:t xml:space="preserve">may </w:t>
      </w:r>
      <w:r>
        <w:rPr>
          <w:rFonts w:ascii="Arial"/>
          <w:spacing w:val="4"/>
        </w:rPr>
        <w:t xml:space="preserve">call </w:t>
      </w:r>
      <w:r>
        <w:rPr>
          <w:rFonts w:ascii="Arial"/>
        </w:rPr>
        <w:t xml:space="preserve">a </w:t>
      </w:r>
      <w:r>
        <w:rPr>
          <w:rFonts w:ascii="Arial"/>
          <w:spacing w:val="5"/>
        </w:rPr>
        <w:t xml:space="preserve">special general meeting </w:t>
      </w:r>
      <w:r>
        <w:rPr>
          <w:rFonts w:ascii="Arial"/>
        </w:rPr>
        <w:t xml:space="preserve">at </w:t>
      </w:r>
      <w:r>
        <w:rPr>
          <w:rFonts w:ascii="Arial"/>
          <w:spacing w:val="2"/>
        </w:rPr>
        <w:t>any</w:t>
      </w:r>
      <w:r>
        <w:rPr>
          <w:rFonts w:ascii="Arial"/>
          <w:spacing w:val="3"/>
        </w:rPr>
        <w:t xml:space="preserve"> </w:t>
      </w:r>
      <w:r>
        <w:rPr>
          <w:rFonts w:ascii="Arial"/>
          <w:spacing w:val="5"/>
        </w:rPr>
        <w:t>time.</w:t>
      </w:r>
    </w:p>
    <w:p w14:paraId="386AEE65" w14:textId="77777777" w:rsidR="00E21277" w:rsidRDefault="008304CB">
      <w:pPr>
        <w:pStyle w:val="ListParagraph"/>
        <w:numPr>
          <w:ilvl w:val="0"/>
          <w:numId w:val="8"/>
        </w:numPr>
        <w:tabs>
          <w:tab w:val="left" w:pos="473"/>
        </w:tabs>
        <w:spacing w:line="250" w:lineRule="exact"/>
        <w:ind w:left="472" w:right="696" w:hanging="364"/>
        <w:rPr>
          <w:rFonts w:ascii="Arial" w:eastAsia="Arial" w:hAnsi="Arial" w:cs="Arial"/>
        </w:rPr>
      </w:pPr>
      <w:r>
        <w:rPr>
          <w:rFonts w:ascii="Arial"/>
        </w:rPr>
        <w:t xml:space="preserve">At </w:t>
      </w:r>
      <w:r>
        <w:rPr>
          <w:rFonts w:ascii="Arial"/>
          <w:spacing w:val="4"/>
        </w:rPr>
        <w:t xml:space="preserve">least </w:t>
      </w:r>
      <w:r>
        <w:rPr>
          <w:rFonts w:ascii="Arial"/>
        </w:rPr>
        <w:t xml:space="preserve">21 </w:t>
      </w:r>
      <w:r>
        <w:rPr>
          <w:rFonts w:ascii="Arial"/>
          <w:spacing w:val="3"/>
        </w:rPr>
        <w:t xml:space="preserve">days' </w:t>
      </w:r>
      <w:r>
        <w:rPr>
          <w:rFonts w:ascii="Arial"/>
          <w:spacing w:val="4"/>
        </w:rPr>
        <w:t xml:space="preserve">written notice </w:t>
      </w:r>
      <w:r>
        <w:rPr>
          <w:rFonts w:ascii="Arial"/>
        </w:rPr>
        <w:t xml:space="preserve">of an </w:t>
      </w:r>
      <w:r>
        <w:rPr>
          <w:rFonts w:ascii="Arial"/>
          <w:spacing w:val="3"/>
        </w:rPr>
        <w:t xml:space="preserve">SGM shall </w:t>
      </w:r>
      <w:r>
        <w:rPr>
          <w:rFonts w:ascii="Arial"/>
        </w:rPr>
        <w:t xml:space="preserve">be </w:t>
      </w:r>
      <w:r>
        <w:rPr>
          <w:rFonts w:ascii="Arial"/>
          <w:spacing w:val="4"/>
        </w:rPr>
        <w:t xml:space="preserve">given </w:t>
      </w:r>
      <w:r>
        <w:rPr>
          <w:rFonts w:ascii="Arial"/>
          <w:spacing w:val="2"/>
        </w:rPr>
        <w:t xml:space="preserve">to </w:t>
      </w:r>
      <w:r>
        <w:rPr>
          <w:rFonts w:ascii="Arial"/>
          <w:spacing w:val="3"/>
        </w:rPr>
        <w:t>all</w:t>
      </w:r>
      <w:r>
        <w:rPr>
          <w:rFonts w:ascii="Arial"/>
          <w:spacing w:val="61"/>
        </w:rPr>
        <w:t xml:space="preserve"> </w:t>
      </w:r>
      <w:r>
        <w:rPr>
          <w:rFonts w:ascii="Arial"/>
          <w:spacing w:val="5"/>
        </w:rPr>
        <w:t>members.</w:t>
      </w:r>
    </w:p>
    <w:p w14:paraId="794863EB" w14:textId="0FEC9444" w:rsidR="00E21277" w:rsidRDefault="008304CB">
      <w:pPr>
        <w:pStyle w:val="ListParagraph"/>
        <w:numPr>
          <w:ilvl w:val="0"/>
          <w:numId w:val="8"/>
        </w:numPr>
        <w:tabs>
          <w:tab w:val="left" w:pos="493"/>
        </w:tabs>
        <w:spacing w:before="66" w:line="250" w:lineRule="exact"/>
        <w:ind w:left="128" w:right="157" w:firstLine="0"/>
        <w:rPr>
          <w:rFonts w:ascii="Arial" w:eastAsia="Arial" w:hAnsi="Arial" w:cs="Arial"/>
        </w:rPr>
      </w:pPr>
      <w:r>
        <w:rPr>
          <w:rFonts w:ascii="Arial"/>
          <w:spacing w:val="4"/>
        </w:rPr>
        <w:t xml:space="preserve">The </w:t>
      </w:r>
      <w:r>
        <w:rPr>
          <w:rFonts w:ascii="Arial"/>
          <w:spacing w:val="5"/>
        </w:rPr>
        <w:t xml:space="preserve">trustees </w:t>
      </w:r>
      <w:r>
        <w:rPr>
          <w:rFonts w:ascii="Arial"/>
          <w:spacing w:val="3"/>
        </w:rPr>
        <w:t xml:space="preserve">must </w:t>
      </w:r>
      <w:r>
        <w:rPr>
          <w:rFonts w:ascii="Arial"/>
          <w:spacing w:val="4"/>
        </w:rPr>
        <w:t xml:space="preserve">call </w:t>
      </w:r>
      <w:r>
        <w:rPr>
          <w:rFonts w:ascii="Arial"/>
        </w:rPr>
        <w:t xml:space="preserve">a </w:t>
      </w:r>
      <w:r>
        <w:rPr>
          <w:rFonts w:ascii="Arial"/>
          <w:spacing w:val="5"/>
        </w:rPr>
        <w:t xml:space="preserve">special general meeting </w:t>
      </w:r>
      <w:r>
        <w:rPr>
          <w:rFonts w:ascii="Arial"/>
        </w:rPr>
        <w:t xml:space="preserve">if </w:t>
      </w:r>
      <w:r>
        <w:rPr>
          <w:rFonts w:ascii="Arial"/>
          <w:spacing w:val="5"/>
        </w:rPr>
        <w:t xml:space="preserve">requested </w:t>
      </w:r>
      <w:r>
        <w:rPr>
          <w:rFonts w:ascii="Arial"/>
          <w:spacing w:val="2"/>
        </w:rPr>
        <w:t xml:space="preserve">to </w:t>
      </w:r>
      <w:r>
        <w:rPr>
          <w:rFonts w:ascii="Arial"/>
        </w:rPr>
        <w:t xml:space="preserve">do so in </w:t>
      </w:r>
      <w:r>
        <w:rPr>
          <w:rFonts w:ascii="Arial"/>
          <w:spacing w:val="4"/>
        </w:rPr>
        <w:t xml:space="preserve">writing </w:t>
      </w:r>
      <w:r w:rsidR="0099086F">
        <w:rPr>
          <w:rFonts w:ascii="Arial"/>
        </w:rPr>
        <w:t xml:space="preserve">by at </w:t>
      </w:r>
      <w:r>
        <w:rPr>
          <w:rFonts w:ascii="Arial"/>
          <w:spacing w:val="3"/>
        </w:rPr>
        <w:t>least</w:t>
      </w:r>
      <w:r>
        <w:rPr>
          <w:rFonts w:ascii="Arial"/>
        </w:rPr>
        <w:t xml:space="preserve"> </w:t>
      </w:r>
      <w:r>
        <w:rPr>
          <w:rFonts w:ascii="Arial"/>
          <w:spacing w:val="3"/>
        </w:rPr>
        <w:t>ten</w:t>
      </w:r>
      <w:r>
        <w:rPr>
          <w:rFonts w:ascii="Arial"/>
          <w:spacing w:val="18"/>
        </w:rPr>
        <w:t xml:space="preserve"> </w:t>
      </w:r>
      <w:r>
        <w:rPr>
          <w:rFonts w:ascii="Arial"/>
          <w:spacing w:val="5"/>
        </w:rPr>
        <w:t>members</w:t>
      </w:r>
      <w:r>
        <w:rPr>
          <w:rFonts w:ascii="Arial"/>
          <w:spacing w:val="21"/>
        </w:rPr>
        <w:t xml:space="preserve"> </w:t>
      </w:r>
      <w:r>
        <w:rPr>
          <w:rFonts w:ascii="Arial"/>
        </w:rPr>
        <w:t>or</w:t>
      </w:r>
      <w:r>
        <w:rPr>
          <w:rFonts w:ascii="Arial"/>
          <w:spacing w:val="15"/>
        </w:rPr>
        <w:t xml:space="preserve"> </w:t>
      </w:r>
      <w:r>
        <w:rPr>
          <w:rFonts w:ascii="Arial"/>
          <w:spacing w:val="2"/>
        </w:rPr>
        <w:t>one</w:t>
      </w:r>
      <w:r>
        <w:rPr>
          <w:rFonts w:ascii="Arial"/>
          <w:spacing w:val="16"/>
        </w:rPr>
        <w:t xml:space="preserve"> </w:t>
      </w:r>
      <w:r>
        <w:rPr>
          <w:rFonts w:ascii="Arial"/>
          <w:spacing w:val="4"/>
        </w:rPr>
        <w:t>tenth</w:t>
      </w:r>
      <w:r>
        <w:rPr>
          <w:rFonts w:ascii="Arial"/>
          <w:spacing w:val="21"/>
        </w:rPr>
        <w:t xml:space="preserve"> </w:t>
      </w:r>
      <w:r>
        <w:rPr>
          <w:rFonts w:ascii="Arial"/>
        </w:rPr>
        <w:t>of</w:t>
      </w:r>
      <w:r>
        <w:rPr>
          <w:rFonts w:ascii="Arial"/>
          <w:spacing w:val="15"/>
        </w:rPr>
        <w:t xml:space="preserve"> </w:t>
      </w:r>
      <w:r>
        <w:rPr>
          <w:rFonts w:ascii="Arial"/>
          <w:spacing w:val="3"/>
        </w:rPr>
        <w:t>the</w:t>
      </w:r>
      <w:r>
        <w:rPr>
          <w:rFonts w:ascii="Arial"/>
          <w:spacing w:val="16"/>
        </w:rPr>
        <w:t xml:space="preserve"> </w:t>
      </w:r>
      <w:r>
        <w:rPr>
          <w:rFonts w:ascii="Arial"/>
          <w:spacing w:val="5"/>
        </w:rPr>
        <w:t>membership,</w:t>
      </w:r>
      <w:r>
        <w:rPr>
          <w:rFonts w:ascii="Arial"/>
          <w:spacing w:val="26"/>
        </w:rPr>
        <w:t xml:space="preserve"> </w:t>
      </w:r>
      <w:r>
        <w:rPr>
          <w:rFonts w:ascii="Arial"/>
          <w:spacing w:val="5"/>
        </w:rPr>
        <w:t>whichever</w:t>
      </w:r>
      <w:r>
        <w:rPr>
          <w:rFonts w:ascii="Arial"/>
          <w:spacing w:val="22"/>
        </w:rPr>
        <w:t xml:space="preserve"> </w:t>
      </w:r>
      <w:r>
        <w:rPr>
          <w:rFonts w:ascii="Arial"/>
        </w:rPr>
        <w:t>is</w:t>
      </w:r>
      <w:r>
        <w:rPr>
          <w:rFonts w:ascii="Arial"/>
          <w:spacing w:val="14"/>
        </w:rPr>
        <w:t xml:space="preserve"> </w:t>
      </w:r>
      <w:r>
        <w:rPr>
          <w:rFonts w:ascii="Arial"/>
          <w:spacing w:val="3"/>
        </w:rPr>
        <w:t>the</w:t>
      </w:r>
      <w:r>
        <w:rPr>
          <w:rFonts w:ascii="Arial"/>
          <w:spacing w:val="16"/>
        </w:rPr>
        <w:t xml:space="preserve"> </w:t>
      </w:r>
      <w:r>
        <w:rPr>
          <w:rFonts w:ascii="Arial"/>
          <w:spacing w:val="5"/>
        </w:rPr>
        <w:t>greater.</w:t>
      </w:r>
      <w:r>
        <w:rPr>
          <w:rFonts w:ascii="Arial"/>
          <w:spacing w:val="17"/>
        </w:rPr>
        <w:t xml:space="preserve"> </w:t>
      </w:r>
      <w:r>
        <w:rPr>
          <w:rFonts w:ascii="Arial"/>
          <w:spacing w:val="7"/>
        </w:rPr>
        <w:t>Where</w:t>
      </w:r>
      <w:r>
        <w:rPr>
          <w:rFonts w:ascii="Arial"/>
          <w:spacing w:val="21"/>
        </w:rPr>
        <w:t xml:space="preserve"> </w:t>
      </w:r>
      <w:r>
        <w:rPr>
          <w:rFonts w:ascii="Arial"/>
          <w:spacing w:val="3"/>
        </w:rPr>
        <w:t>the</w:t>
      </w:r>
      <w:r>
        <w:rPr>
          <w:rFonts w:ascii="Arial"/>
          <w:spacing w:val="18"/>
        </w:rPr>
        <w:t xml:space="preserve"> </w:t>
      </w:r>
      <w:del w:id="340" w:author="Meeting Room" w:date="2020-08-24T12:02:00Z">
        <w:r w:rsidDel="00C52528">
          <w:rPr>
            <w:rFonts w:ascii="Arial"/>
            <w:spacing w:val="5"/>
          </w:rPr>
          <w:delText>Society</w:delText>
        </w:r>
        <w:r w:rsidDel="00C52528">
          <w:rPr>
            <w:rFonts w:ascii="Arial"/>
            <w:spacing w:val="21"/>
          </w:rPr>
          <w:delText xml:space="preserve"> </w:delText>
        </w:r>
      </w:del>
      <w:ins w:id="341" w:author="Meeting Room" w:date="2020-08-24T12:02:00Z">
        <w:r w:rsidR="00C52528">
          <w:rPr>
            <w:rFonts w:ascii="Arial"/>
            <w:spacing w:val="5"/>
          </w:rPr>
          <w:t>Charity</w:t>
        </w:r>
        <w:r w:rsidR="00C52528">
          <w:rPr>
            <w:rFonts w:ascii="Arial"/>
            <w:spacing w:val="21"/>
          </w:rPr>
          <w:t xml:space="preserve"> </w:t>
        </w:r>
      </w:ins>
      <w:r>
        <w:rPr>
          <w:rFonts w:ascii="Arial"/>
          <w:spacing w:val="8"/>
        </w:rPr>
        <w:t>has</w:t>
      </w:r>
      <w:r w:rsidR="0099086F">
        <w:rPr>
          <w:rFonts w:ascii="Arial"/>
          <w:spacing w:val="8"/>
        </w:rPr>
        <w:t xml:space="preserve"> </w:t>
      </w:r>
      <w:r>
        <w:rPr>
          <w:rFonts w:ascii="Arial"/>
          <w:spacing w:val="-57"/>
        </w:rPr>
        <w:t xml:space="preserve"> </w:t>
      </w:r>
      <w:r>
        <w:rPr>
          <w:rFonts w:ascii="Arial"/>
          <w:spacing w:val="4"/>
        </w:rPr>
        <w:t>less</w:t>
      </w:r>
      <w:r>
        <w:rPr>
          <w:rFonts w:ascii="Arial"/>
          <w:spacing w:val="34"/>
        </w:rPr>
        <w:t xml:space="preserve"> </w:t>
      </w:r>
      <w:r>
        <w:rPr>
          <w:rFonts w:ascii="Arial"/>
          <w:spacing w:val="4"/>
        </w:rPr>
        <w:t>than</w:t>
      </w:r>
      <w:r>
        <w:rPr>
          <w:rFonts w:ascii="Arial"/>
          <w:spacing w:val="30"/>
        </w:rPr>
        <w:t xml:space="preserve"> </w:t>
      </w:r>
      <w:r>
        <w:rPr>
          <w:rFonts w:ascii="Arial"/>
        </w:rPr>
        <w:t>30</w:t>
      </w:r>
      <w:r>
        <w:rPr>
          <w:rFonts w:ascii="Arial"/>
          <w:spacing w:val="30"/>
        </w:rPr>
        <w:t xml:space="preserve"> </w:t>
      </w:r>
      <w:r>
        <w:rPr>
          <w:rFonts w:ascii="Arial"/>
          <w:spacing w:val="5"/>
        </w:rPr>
        <w:t>members,</w:t>
      </w:r>
      <w:r>
        <w:rPr>
          <w:rFonts w:ascii="Arial"/>
          <w:spacing w:val="32"/>
        </w:rPr>
        <w:t xml:space="preserve"> </w:t>
      </w:r>
      <w:r>
        <w:rPr>
          <w:rFonts w:ascii="Arial"/>
          <w:spacing w:val="3"/>
        </w:rPr>
        <w:t>the</w:t>
      </w:r>
      <w:r>
        <w:rPr>
          <w:rFonts w:ascii="Arial"/>
          <w:spacing w:val="34"/>
        </w:rPr>
        <w:t xml:space="preserve"> </w:t>
      </w:r>
      <w:r>
        <w:rPr>
          <w:rFonts w:ascii="Arial"/>
          <w:spacing w:val="5"/>
        </w:rPr>
        <w:t>trustees</w:t>
      </w:r>
      <w:r>
        <w:rPr>
          <w:rFonts w:ascii="Arial"/>
          <w:spacing w:val="34"/>
        </w:rPr>
        <w:t xml:space="preserve"> </w:t>
      </w:r>
      <w:r>
        <w:rPr>
          <w:rFonts w:ascii="Arial"/>
          <w:spacing w:val="3"/>
        </w:rPr>
        <w:t>must</w:t>
      </w:r>
      <w:r>
        <w:rPr>
          <w:rFonts w:ascii="Arial"/>
          <w:spacing w:val="32"/>
        </w:rPr>
        <w:t xml:space="preserve"> </w:t>
      </w:r>
      <w:r>
        <w:rPr>
          <w:rFonts w:ascii="Arial"/>
          <w:spacing w:val="4"/>
        </w:rPr>
        <w:t>call</w:t>
      </w:r>
      <w:r>
        <w:rPr>
          <w:rFonts w:ascii="Arial"/>
          <w:spacing w:val="30"/>
        </w:rPr>
        <w:t xml:space="preserve"> </w:t>
      </w:r>
      <w:r>
        <w:rPr>
          <w:rFonts w:ascii="Arial"/>
        </w:rPr>
        <w:t>a</w:t>
      </w:r>
      <w:r>
        <w:rPr>
          <w:rFonts w:ascii="Arial"/>
          <w:spacing w:val="26"/>
        </w:rPr>
        <w:t xml:space="preserve"> </w:t>
      </w:r>
      <w:r>
        <w:rPr>
          <w:rFonts w:ascii="Arial"/>
          <w:spacing w:val="4"/>
        </w:rPr>
        <w:t>special</w:t>
      </w:r>
      <w:r>
        <w:rPr>
          <w:rFonts w:ascii="Arial"/>
          <w:spacing w:val="32"/>
        </w:rPr>
        <w:t xml:space="preserve"> </w:t>
      </w:r>
      <w:r>
        <w:rPr>
          <w:rFonts w:ascii="Arial"/>
          <w:spacing w:val="5"/>
        </w:rPr>
        <w:t>general</w:t>
      </w:r>
      <w:r>
        <w:rPr>
          <w:rFonts w:ascii="Arial"/>
          <w:spacing w:val="32"/>
        </w:rPr>
        <w:t xml:space="preserve"> </w:t>
      </w:r>
      <w:r>
        <w:rPr>
          <w:rFonts w:ascii="Arial"/>
          <w:spacing w:val="5"/>
        </w:rPr>
        <w:t>meeting</w:t>
      </w:r>
      <w:r>
        <w:rPr>
          <w:rFonts w:ascii="Arial"/>
          <w:spacing w:val="36"/>
        </w:rPr>
        <w:t xml:space="preserve"> </w:t>
      </w:r>
      <w:r>
        <w:rPr>
          <w:rFonts w:ascii="Arial"/>
        </w:rPr>
        <w:t>if</w:t>
      </w:r>
      <w:r>
        <w:rPr>
          <w:rFonts w:ascii="Arial"/>
          <w:spacing w:val="35"/>
        </w:rPr>
        <w:t xml:space="preserve"> </w:t>
      </w:r>
      <w:r>
        <w:rPr>
          <w:rFonts w:ascii="Arial"/>
          <w:spacing w:val="5"/>
        </w:rPr>
        <w:t>requested</w:t>
      </w:r>
      <w:r>
        <w:rPr>
          <w:rFonts w:ascii="Arial"/>
          <w:spacing w:val="34"/>
        </w:rPr>
        <w:t xml:space="preserve"> </w:t>
      </w:r>
      <w:r>
        <w:rPr>
          <w:rFonts w:ascii="Arial"/>
        </w:rPr>
        <w:t>to</w:t>
      </w:r>
      <w:r>
        <w:rPr>
          <w:rFonts w:ascii="Arial"/>
          <w:spacing w:val="31"/>
        </w:rPr>
        <w:t xml:space="preserve"> </w:t>
      </w:r>
      <w:r>
        <w:rPr>
          <w:rFonts w:ascii="Arial"/>
        </w:rPr>
        <w:t>do</w:t>
      </w:r>
      <w:r>
        <w:rPr>
          <w:rFonts w:ascii="Arial"/>
          <w:spacing w:val="30"/>
        </w:rPr>
        <w:t xml:space="preserve"> </w:t>
      </w:r>
      <w:r>
        <w:rPr>
          <w:rFonts w:ascii="Arial"/>
        </w:rPr>
        <w:t>so</w:t>
      </w:r>
      <w:r w:rsidR="0099086F">
        <w:rPr>
          <w:rFonts w:ascii="Arial"/>
        </w:rPr>
        <w:t xml:space="preserve"> </w:t>
      </w:r>
      <w:r>
        <w:rPr>
          <w:rFonts w:ascii="Arial"/>
          <w:spacing w:val="-52"/>
        </w:rPr>
        <w:t xml:space="preserve"> </w:t>
      </w:r>
      <w:r>
        <w:rPr>
          <w:rFonts w:ascii="Arial"/>
        </w:rPr>
        <w:t xml:space="preserve">in </w:t>
      </w:r>
      <w:r>
        <w:rPr>
          <w:rFonts w:ascii="Arial"/>
          <w:spacing w:val="4"/>
        </w:rPr>
        <w:t xml:space="preserve">writing </w:t>
      </w:r>
      <w:r>
        <w:rPr>
          <w:rFonts w:ascii="Arial"/>
        </w:rPr>
        <w:t xml:space="preserve">by at </w:t>
      </w:r>
      <w:r>
        <w:rPr>
          <w:rFonts w:ascii="Arial"/>
          <w:spacing w:val="3"/>
        </w:rPr>
        <w:t xml:space="preserve">least </w:t>
      </w:r>
      <w:r>
        <w:rPr>
          <w:rFonts w:ascii="Arial"/>
          <w:spacing w:val="4"/>
        </w:rPr>
        <w:t xml:space="preserve">five </w:t>
      </w:r>
      <w:r>
        <w:rPr>
          <w:rFonts w:ascii="Arial"/>
          <w:spacing w:val="5"/>
        </w:rPr>
        <w:t xml:space="preserve">members. </w:t>
      </w:r>
      <w:r>
        <w:rPr>
          <w:rFonts w:ascii="Arial"/>
          <w:spacing w:val="4"/>
        </w:rPr>
        <w:t xml:space="preserve">The </w:t>
      </w:r>
      <w:r>
        <w:rPr>
          <w:rFonts w:ascii="Arial"/>
          <w:spacing w:val="5"/>
        </w:rPr>
        <w:t xml:space="preserve">request </w:t>
      </w:r>
      <w:r>
        <w:rPr>
          <w:rFonts w:ascii="Arial"/>
          <w:spacing w:val="3"/>
        </w:rPr>
        <w:t xml:space="preserve">must </w:t>
      </w:r>
      <w:r>
        <w:rPr>
          <w:rFonts w:ascii="Arial"/>
          <w:spacing w:val="4"/>
        </w:rPr>
        <w:t xml:space="preserve">state </w:t>
      </w:r>
      <w:r>
        <w:rPr>
          <w:rFonts w:ascii="Arial"/>
          <w:spacing w:val="3"/>
        </w:rPr>
        <w:t xml:space="preserve">the </w:t>
      </w:r>
      <w:r>
        <w:rPr>
          <w:rFonts w:ascii="Arial"/>
          <w:spacing w:val="4"/>
        </w:rPr>
        <w:t xml:space="preserve">nature </w:t>
      </w:r>
      <w:r>
        <w:rPr>
          <w:rFonts w:ascii="Arial"/>
        </w:rPr>
        <w:t xml:space="preserve">of </w:t>
      </w:r>
      <w:r>
        <w:rPr>
          <w:rFonts w:ascii="Arial"/>
          <w:spacing w:val="3"/>
        </w:rPr>
        <w:t xml:space="preserve">the </w:t>
      </w:r>
      <w:r>
        <w:rPr>
          <w:rFonts w:ascii="Arial"/>
          <w:spacing w:val="5"/>
        </w:rPr>
        <w:t xml:space="preserve">business </w:t>
      </w:r>
      <w:r>
        <w:rPr>
          <w:rFonts w:ascii="Arial"/>
          <w:spacing w:val="4"/>
        </w:rPr>
        <w:t>that</w:t>
      </w:r>
      <w:r>
        <w:rPr>
          <w:rFonts w:ascii="Arial"/>
          <w:spacing w:val="31"/>
        </w:rPr>
        <w:t xml:space="preserve"> </w:t>
      </w:r>
      <w:r>
        <w:rPr>
          <w:rFonts w:ascii="Arial"/>
        </w:rPr>
        <w:t>is</w:t>
      </w:r>
    </w:p>
    <w:p w14:paraId="692E164B" w14:textId="1E4AB476" w:rsidR="00E21277" w:rsidRDefault="008304CB">
      <w:pPr>
        <w:pStyle w:val="BodyText"/>
        <w:spacing w:line="237" w:lineRule="auto"/>
        <w:ind w:left="127" w:right="277"/>
      </w:pPr>
      <w:r>
        <w:rPr>
          <w:spacing w:val="2"/>
        </w:rPr>
        <w:t>to</w:t>
      </w:r>
      <w:r>
        <w:rPr>
          <w:spacing w:val="15"/>
        </w:rPr>
        <w:t xml:space="preserve"> </w:t>
      </w:r>
      <w:r>
        <w:t>be</w:t>
      </w:r>
      <w:r>
        <w:rPr>
          <w:spacing w:val="17"/>
        </w:rPr>
        <w:t xml:space="preserve"> </w:t>
      </w:r>
      <w:r>
        <w:rPr>
          <w:spacing w:val="4"/>
        </w:rPr>
        <w:t>discussed.</w:t>
      </w:r>
      <w:r>
        <w:rPr>
          <w:spacing w:val="24"/>
        </w:rPr>
        <w:t xml:space="preserve"> </w:t>
      </w:r>
      <w:r>
        <w:t>If</w:t>
      </w:r>
      <w:r>
        <w:rPr>
          <w:spacing w:val="16"/>
        </w:rPr>
        <w:t xml:space="preserve"> </w:t>
      </w:r>
      <w:r>
        <w:rPr>
          <w:spacing w:val="3"/>
        </w:rPr>
        <w:t>the</w:t>
      </w:r>
      <w:r>
        <w:rPr>
          <w:spacing w:val="21"/>
        </w:rPr>
        <w:t xml:space="preserve"> </w:t>
      </w:r>
      <w:r>
        <w:rPr>
          <w:spacing w:val="5"/>
        </w:rPr>
        <w:t>trustees</w:t>
      </w:r>
      <w:r>
        <w:rPr>
          <w:spacing w:val="23"/>
        </w:rPr>
        <w:t xml:space="preserve"> </w:t>
      </w:r>
      <w:r>
        <w:rPr>
          <w:spacing w:val="4"/>
        </w:rPr>
        <w:t>fail</w:t>
      </w:r>
      <w:r>
        <w:rPr>
          <w:spacing w:val="20"/>
        </w:rPr>
        <w:t xml:space="preserve"> </w:t>
      </w:r>
      <w:r>
        <w:rPr>
          <w:spacing w:val="2"/>
        </w:rPr>
        <w:t>to</w:t>
      </w:r>
      <w:r>
        <w:rPr>
          <w:spacing w:val="15"/>
        </w:rPr>
        <w:t xml:space="preserve"> </w:t>
      </w:r>
      <w:r>
        <w:rPr>
          <w:spacing w:val="3"/>
        </w:rPr>
        <w:t>hold</w:t>
      </w:r>
      <w:r>
        <w:rPr>
          <w:spacing w:val="17"/>
        </w:rPr>
        <w:t xml:space="preserve"> </w:t>
      </w:r>
      <w:r>
        <w:rPr>
          <w:spacing w:val="3"/>
        </w:rPr>
        <w:t>the</w:t>
      </w:r>
      <w:r>
        <w:rPr>
          <w:spacing w:val="17"/>
        </w:rPr>
        <w:t xml:space="preserve"> </w:t>
      </w:r>
      <w:r>
        <w:rPr>
          <w:spacing w:val="4"/>
        </w:rPr>
        <w:t>meeting</w:t>
      </w:r>
      <w:r>
        <w:rPr>
          <w:spacing w:val="25"/>
        </w:rPr>
        <w:t xml:space="preserve"> </w:t>
      </w:r>
      <w:r>
        <w:rPr>
          <w:spacing w:val="4"/>
        </w:rPr>
        <w:t>within</w:t>
      </w:r>
      <w:r>
        <w:rPr>
          <w:spacing w:val="23"/>
        </w:rPr>
        <w:t xml:space="preserve"> </w:t>
      </w:r>
      <w:r w:rsidR="009437EA">
        <w:rPr>
          <w:spacing w:val="4"/>
        </w:rPr>
        <w:t xml:space="preserve">28 </w:t>
      </w:r>
      <w:r>
        <w:t>days</w:t>
      </w:r>
      <w:r>
        <w:rPr>
          <w:spacing w:val="17"/>
        </w:rPr>
        <w:t xml:space="preserve"> </w:t>
      </w:r>
      <w:r>
        <w:t>of</w:t>
      </w:r>
      <w:r>
        <w:rPr>
          <w:spacing w:val="16"/>
        </w:rPr>
        <w:t xml:space="preserve"> </w:t>
      </w:r>
      <w:r>
        <w:rPr>
          <w:spacing w:val="3"/>
        </w:rPr>
        <w:t>the</w:t>
      </w:r>
      <w:r>
        <w:rPr>
          <w:spacing w:val="63"/>
        </w:rPr>
        <w:t xml:space="preserve"> </w:t>
      </w:r>
      <w:r>
        <w:rPr>
          <w:spacing w:val="5"/>
        </w:rPr>
        <w:t>request,</w:t>
      </w:r>
      <w:r>
        <w:rPr>
          <w:spacing w:val="-56"/>
        </w:rPr>
        <w:t xml:space="preserve"> </w:t>
      </w:r>
      <w:r>
        <w:rPr>
          <w:spacing w:val="3"/>
        </w:rPr>
        <w:t>the</w:t>
      </w:r>
      <w:r>
        <w:rPr>
          <w:spacing w:val="18"/>
        </w:rPr>
        <w:t xml:space="preserve"> </w:t>
      </w:r>
      <w:r>
        <w:rPr>
          <w:spacing w:val="5"/>
        </w:rPr>
        <w:t>members</w:t>
      </w:r>
      <w:r>
        <w:rPr>
          <w:spacing w:val="19"/>
        </w:rPr>
        <w:t xml:space="preserve"> </w:t>
      </w:r>
      <w:r>
        <w:rPr>
          <w:spacing w:val="3"/>
        </w:rPr>
        <w:t>may</w:t>
      </w:r>
      <w:r>
        <w:rPr>
          <w:spacing w:val="19"/>
        </w:rPr>
        <w:t xml:space="preserve"> </w:t>
      </w:r>
      <w:r>
        <w:rPr>
          <w:spacing w:val="4"/>
        </w:rPr>
        <w:t>proceed</w:t>
      </w:r>
      <w:r>
        <w:rPr>
          <w:spacing w:val="21"/>
        </w:rPr>
        <w:t xml:space="preserve"> </w:t>
      </w:r>
      <w:r>
        <w:rPr>
          <w:spacing w:val="2"/>
        </w:rPr>
        <w:t>to</w:t>
      </w:r>
      <w:r>
        <w:rPr>
          <w:spacing w:val="14"/>
        </w:rPr>
        <w:t xml:space="preserve"> </w:t>
      </w:r>
      <w:r>
        <w:rPr>
          <w:spacing w:val="4"/>
        </w:rPr>
        <w:t>call</w:t>
      </w:r>
      <w:r>
        <w:rPr>
          <w:spacing w:val="20"/>
        </w:rPr>
        <w:t xml:space="preserve"> </w:t>
      </w:r>
      <w:r>
        <w:t>a</w:t>
      </w:r>
      <w:r>
        <w:rPr>
          <w:spacing w:val="5"/>
        </w:rPr>
        <w:t xml:space="preserve"> </w:t>
      </w:r>
      <w:r>
        <w:rPr>
          <w:spacing w:val="4"/>
        </w:rPr>
        <w:t>special</w:t>
      </w:r>
      <w:r>
        <w:rPr>
          <w:spacing w:val="20"/>
        </w:rPr>
        <w:t xml:space="preserve"> </w:t>
      </w:r>
      <w:r>
        <w:rPr>
          <w:spacing w:val="5"/>
        </w:rPr>
        <w:t>general</w:t>
      </w:r>
      <w:r>
        <w:rPr>
          <w:spacing w:val="20"/>
        </w:rPr>
        <w:t xml:space="preserve"> </w:t>
      </w:r>
      <w:r>
        <w:rPr>
          <w:spacing w:val="4"/>
        </w:rPr>
        <w:t>meeting</w:t>
      </w:r>
      <w:r>
        <w:rPr>
          <w:spacing w:val="24"/>
        </w:rPr>
        <w:t xml:space="preserve"> </w:t>
      </w:r>
      <w:r>
        <w:rPr>
          <w:spacing w:val="3"/>
        </w:rPr>
        <w:t>but</w:t>
      </w:r>
      <w:r>
        <w:rPr>
          <w:spacing w:val="20"/>
        </w:rPr>
        <w:t xml:space="preserve"> </w:t>
      </w:r>
      <w:r>
        <w:t>in</w:t>
      </w:r>
      <w:r>
        <w:rPr>
          <w:spacing w:val="14"/>
        </w:rPr>
        <w:t xml:space="preserve"> </w:t>
      </w:r>
      <w:r>
        <w:rPr>
          <w:spacing w:val="3"/>
        </w:rPr>
        <w:t>doing</w:t>
      </w:r>
      <w:r>
        <w:rPr>
          <w:spacing w:val="21"/>
        </w:rPr>
        <w:t xml:space="preserve"> </w:t>
      </w:r>
      <w:r>
        <w:t>so</w:t>
      </w:r>
      <w:r>
        <w:rPr>
          <w:spacing w:val="14"/>
        </w:rPr>
        <w:t xml:space="preserve"> </w:t>
      </w:r>
      <w:r>
        <w:rPr>
          <w:spacing w:val="4"/>
        </w:rPr>
        <w:t>they</w:t>
      </w:r>
      <w:r>
        <w:rPr>
          <w:spacing w:val="16"/>
        </w:rPr>
        <w:t xml:space="preserve"> </w:t>
      </w:r>
      <w:r>
        <w:rPr>
          <w:spacing w:val="3"/>
        </w:rPr>
        <w:t>must</w:t>
      </w:r>
      <w:r>
        <w:rPr>
          <w:spacing w:val="35"/>
        </w:rPr>
        <w:t xml:space="preserve"> </w:t>
      </w:r>
      <w:r>
        <w:rPr>
          <w:spacing w:val="4"/>
        </w:rPr>
        <w:t>comply</w:t>
      </w:r>
      <w:r>
        <w:rPr>
          <w:spacing w:val="-48"/>
        </w:rPr>
        <w:t xml:space="preserve"> </w:t>
      </w:r>
      <w:r>
        <w:rPr>
          <w:spacing w:val="3"/>
        </w:rPr>
        <w:t xml:space="preserve">with the </w:t>
      </w:r>
      <w:r>
        <w:rPr>
          <w:spacing w:val="5"/>
        </w:rPr>
        <w:t xml:space="preserve">provisions </w:t>
      </w:r>
      <w:r>
        <w:t xml:space="preserve">of </w:t>
      </w:r>
      <w:r w:rsidR="0099086F">
        <w:rPr>
          <w:spacing w:val="3"/>
        </w:rPr>
        <w:t xml:space="preserve">this </w:t>
      </w:r>
      <w:r>
        <w:rPr>
          <w:spacing w:val="6"/>
        </w:rPr>
        <w:t>constitution.</w:t>
      </w:r>
    </w:p>
    <w:p w14:paraId="281A390D" w14:textId="77777777" w:rsidR="00E21277" w:rsidRDefault="00E21277">
      <w:pPr>
        <w:spacing w:before="1"/>
        <w:rPr>
          <w:rFonts w:ascii="Arial" w:eastAsia="Arial" w:hAnsi="Arial" w:cs="Arial"/>
        </w:rPr>
      </w:pPr>
    </w:p>
    <w:p w14:paraId="110B8097" w14:textId="77777777" w:rsidR="00E21277" w:rsidRDefault="008304CB" w:rsidP="00773555">
      <w:pPr>
        <w:pStyle w:val="Heading3"/>
        <w:numPr>
          <w:ilvl w:val="0"/>
          <w:numId w:val="39"/>
        </w:numPr>
        <w:tabs>
          <w:tab w:val="left" w:pos="601"/>
        </w:tabs>
        <w:ind w:left="600" w:right="157" w:hanging="472"/>
        <w:rPr>
          <w:b w:val="0"/>
          <w:bCs w:val="0"/>
        </w:rPr>
      </w:pPr>
      <w:bookmarkStart w:id="342" w:name="16._Procedure_at_General_Meetings_(see_n"/>
      <w:bookmarkEnd w:id="342"/>
      <w:r>
        <w:rPr>
          <w:spacing w:val="5"/>
        </w:rPr>
        <w:t xml:space="preserve">Procedure </w:t>
      </w:r>
      <w:r>
        <w:t xml:space="preserve">at </w:t>
      </w:r>
      <w:r>
        <w:rPr>
          <w:spacing w:val="4"/>
        </w:rPr>
        <w:t xml:space="preserve">General Meetings </w:t>
      </w:r>
    </w:p>
    <w:p w14:paraId="0150E4AB" w14:textId="77777777" w:rsidR="00E21277" w:rsidRDefault="00E21277">
      <w:pPr>
        <w:spacing w:before="2"/>
        <w:rPr>
          <w:rFonts w:ascii="Arial" w:eastAsia="Arial" w:hAnsi="Arial" w:cs="Arial"/>
          <w:b/>
          <w:bCs/>
          <w:sz w:val="16"/>
          <w:szCs w:val="16"/>
        </w:rPr>
      </w:pPr>
    </w:p>
    <w:p w14:paraId="1761365C" w14:textId="77777777" w:rsidR="00E21277" w:rsidRDefault="008304CB">
      <w:pPr>
        <w:pStyle w:val="ListParagraph"/>
        <w:numPr>
          <w:ilvl w:val="0"/>
          <w:numId w:val="7"/>
        </w:numPr>
        <w:tabs>
          <w:tab w:val="left" w:pos="493"/>
        </w:tabs>
        <w:spacing w:before="72"/>
        <w:ind w:right="2925" w:firstLine="0"/>
        <w:rPr>
          <w:rFonts w:ascii="Arial" w:eastAsia="Arial" w:hAnsi="Arial" w:cs="Arial"/>
        </w:rPr>
      </w:pPr>
      <w:r>
        <w:rPr>
          <w:rFonts w:ascii="Arial"/>
        </w:rPr>
        <w:t xml:space="preserve">No </w:t>
      </w:r>
      <w:r>
        <w:rPr>
          <w:rFonts w:ascii="Arial"/>
          <w:spacing w:val="4"/>
        </w:rPr>
        <w:t xml:space="preserve">business shall </w:t>
      </w:r>
      <w:r>
        <w:rPr>
          <w:rFonts w:ascii="Arial"/>
        </w:rPr>
        <w:t xml:space="preserve">be </w:t>
      </w:r>
      <w:r>
        <w:rPr>
          <w:rFonts w:ascii="Arial"/>
          <w:spacing w:val="5"/>
        </w:rPr>
        <w:t xml:space="preserve">transacted </w:t>
      </w:r>
      <w:r>
        <w:rPr>
          <w:rFonts w:ascii="Arial"/>
        </w:rPr>
        <w:t xml:space="preserve">at </w:t>
      </w:r>
      <w:r>
        <w:rPr>
          <w:rFonts w:ascii="Arial"/>
          <w:spacing w:val="3"/>
        </w:rPr>
        <w:t xml:space="preserve">any </w:t>
      </w:r>
      <w:r>
        <w:rPr>
          <w:rFonts w:ascii="Arial"/>
          <w:spacing w:val="5"/>
        </w:rPr>
        <w:t xml:space="preserve">general meeting </w:t>
      </w:r>
      <w:r>
        <w:rPr>
          <w:rFonts w:ascii="Arial"/>
          <w:spacing w:val="4"/>
        </w:rPr>
        <w:t>unless</w:t>
      </w:r>
      <w:r>
        <w:rPr>
          <w:rFonts w:ascii="Arial"/>
          <w:spacing w:val="12"/>
        </w:rPr>
        <w:t xml:space="preserve"> </w:t>
      </w:r>
      <w:r w:rsidR="0099086F">
        <w:rPr>
          <w:rFonts w:ascii="Arial"/>
        </w:rPr>
        <w:t xml:space="preserve">a </w:t>
      </w:r>
      <w:r>
        <w:rPr>
          <w:rFonts w:ascii="Arial"/>
          <w:spacing w:val="5"/>
        </w:rPr>
        <w:t xml:space="preserve">quorum </w:t>
      </w:r>
      <w:r>
        <w:rPr>
          <w:rFonts w:ascii="Arial"/>
        </w:rPr>
        <w:t>is</w:t>
      </w:r>
      <w:r>
        <w:rPr>
          <w:rFonts w:ascii="Arial"/>
          <w:spacing w:val="43"/>
        </w:rPr>
        <w:t xml:space="preserve"> </w:t>
      </w:r>
      <w:r>
        <w:rPr>
          <w:rFonts w:ascii="Arial"/>
          <w:spacing w:val="5"/>
        </w:rPr>
        <w:t>present.</w:t>
      </w:r>
    </w:p>
    <w:p w14:paraId="076F30C8" w14:textId="77777777" w:rsidR="00E21277" w:rsidRDefault="008304CB">
      <w:pPr>
        <w:pStyle w:val="ListParagraph"/>
        <w:numPr>
          <w:ilvl w:val="0"/>
          <w:numId w:val="7"/>
        </w:numPr>
        <w:tabs>
          <w:tab w:val="left" w:pos="493"/>
        </w:tabs>
        <w:spacing w:line="243" w:lineRule="exact"/>
        <w:ind w:left="492" w:right="157" w:hanging="364"/>
        <w:rPr>
          <w:rFonts w:ascii="Arial" w:eastAsia="Arial" w:hAnsi="Arial" w:cs="Arial"/>
        </w:rPr>
      </w:pPr>
      <w:r>
        <w:rPr>
          <w:rFonts w:ascii="Arial"/>
        </w:rPr>
        <w:t xml:space="preserve">A </w:t>
      </w:r>
      <w:r>
        <w:rPr>
          <w:rFonts w:ascii="Arial"/>
          <w:spacing w:val="5"/>
        </w:rPr>
        <w:t>quorum</w:t>
      </w:r>
      <w:r>
        <w:rPr>
          <w:rFonts w:ascii="Arial"/>
          <w:spacing w:val="45"/>
        </w:rPr>
        <w:t xml:space="preserve"> </w:t>
      </w:r>
      <w:r>
        <w:rPr>
          <w:rFonts w:ascii="Arial"/>
        </w:rPr>
        <w:t>is:</w:t>
      </w:r>
    </w:p>
    <w:p w14:paraId="4FAF20F7" w14:textId="3FC7A516" w:rsidR="00E21277" w:rsidRDefault="008304CB">
      <w:pPr>
        <w:pStyle w:val="ListParagraph"/>
        <w:numPr>
          <w:ilvl w:val="1"/>
          <w:numId w:val="7"/>
        </w:numPr>
        <w:tabs>
          <w:tab w:val="left" w:pos="493"/>
        </w:tabs>
        <w:spacing w:line="250" w:lineRule="exact"/>
        <w:ind w:right="157" w:hanging="364"/>
        <w:rPr>
          <w:rFonts w:ascii="Arial" w:eastAsia="Arial" w:hAnsi="Arial" w:cs="Arial"/>
        </w:rPr>
      </w:pPr>
      <w:r>
        <w:rPr>
          <w:rFonts w:ascii="Arial"/>
        </w:rPr>
        <w:t xml:space="preserve">3 </w:t>
      </w:r>
      <w:r>
        <w:rPr>
          <w:rFonts w:ascii="Arial"/>
          <w:spacing w:val="5"/>
        </w:rPr>
        <w:t>members</w:t>
      </w:r>
      <w:ins w:id="343" w:author="Barbara Eifler" w:date="2021-03-22T14:25:00Z">
        <w:r w:rsidR="0074202F">
          <w:rPr>
            <w:rFonts w:ascii="Arial"/>
            <w:spacing w:val="5"/>
          </w:rPr>
          <w:t>,</w:t>
        </w:r>
      </w:ins>
      <w:ins w:id="344" w:author="Meeting Room" w:date="2020-08-24T12:03:00Z">
        <w:r w:rsidR="00C52528">
          <w:rPr>
            <w:rFonts w:ascii="Arial"/>
            <w:spacing w:val="5"/>
          </w:rPr>
          <w:t xml:space="preserve"> excluding the charity trustees</w:t>
        </w:r>
      </w:ins>
      <w:ins w:id="345" w:author="Barbara Eifler" w:date="2021-03-22T14:25:00Z">
        <w:r w:rsidR="0074202F">
          <w:rPr>
            <w:rFonts w:ascii="Arial"/>
            <w:spacing w:val="5"/>
          </w:rPr>
          <w:t>,</w:t>
        </w:r>
      </w:ins>
      <w:ins w:id="346" w:author="Meeting Room" w:date="2020-08-24T12:03:00Z">
        <w:r w:rsidR="00C52528">
          <w:rPr>
            <w:rFonts w:ascii="Arial"/>
            <w:spacing w:val="5"/>
          </w:rPr>
          <w:t xml:space="preserve"> who are</w:t>
        </w:r>
      </w:ins>
      <w:r>
        <w:rPr>
          <w:rFonts w:ascii="Arial"/>
          <w:spacing w:val="5"/>
        </w:rPr>
        <w:t xml:space="preserve"> entitled </w:t>
      </w:r>
      <w:r>
        <w:rPr>
          <w:rFonts w:ascii="Arial"/>
          <w:spacing w:val="2"/>
        </w:rPr>
        <w:t xml:space="preserve">to </w:t>
      </w:r>
      <w:r>
        <w:rPr>
          <w:rFonts w:ascii="Arial"/>
          <w:spacing w:val="3"/>
        </w:rPr>
        <w:t xml:space="preserve">vote upon the </w:t>
      </w:r>
      <w:r>
        <w:rPr>
          <w:rFonts w:ascii="Arial"/>
          <w:spacing w:val="4"/>
        </w:rPr>
        <w:t xml:space="preserve">business </w:t>
      </w:r>
      <w:r>
        <w:rPr>
          <w:rFonts w:ascii="Arial"/>
          <w:spacing w:val="2"/>
        </w:rPr>
        <w:t xml:space="preserve">to </w:t>
      </w:r>
      <w:r>
        <w:rPr>
          <w:rFonts w:ascii="Arial"/>
        </w:rPr>
        <w:t xml:space="preserve">be </w:t>
      </w:r>
      <w:r>
        <w:rPr>
          <w:rFonts w:ascii="Arial"/>
          <w:spacing w:val="5"/>
        </w:rPr>
        <w:t xml:space="preserve">conducted </w:t>
      </w:r>
      <w:r>
        <w:rPr>
          <w:rFonts w:ascii="Arial"/>
        </w:rPr>
        <w:t xml:space="preserve">at </w:t>
      </w:r>
      <w:r>
        <w:rPr>
          <w:rFonts w:ascii="Arial"/>
          <w:spacing w:val="3"/>
        </w:rPr>
        <w:t xml:space="preserve">the </w:t>
      </w:r>
      <w:r>
        <w:rPr>
          <w:rFonts w:ascii="Arial"/>
          <w:spacing w:val="5"/>
        </w:rPr>
        <w:t>meeting;</w:t>
      </w:r>
      <w:r>
        <w:rPr>
          <w:rFonts w:ascii="Arial"/>
          <w:spacing w:val="58"/>
        </w:rPr>
        <w:t xml:space="preserve"> </w:t>
      </w:r>
      <w:r>
        <w:rPr>
          <w:rFonts w:ascii="Arial"/>
          <w:spacing w:val="8"/>
        </w:rPr>
        <w:t>or</w:t>
      </w:r>
    </w:p>
    <w:p w14:paraId="0C907DAF" w14:textId="77777777" w:rsidR="00E21277" w:rsidRDefault="008304CB">
      <w:pPr>
        <w:pStyle w:val="ListParagraph"/>
        <w:numPr>
          <w:ilvl w:val="1"/>
          <w:numId w:val="7"/>
        </w:numPr>
        <w:tabs>
          <w:tab w:val="left" w:pos="493"/>
        </w:tabs>
        <w:spacing w:line="250" w:lineRule="exact"/>
        <w:ind w:right="157" w:hanging="364"/>
        <w:rPr>
          <w:rFonts w:ascii="Arial" w:eastAsia="Arial" w:hAnsi="Arial" w:cs="Arial"/>
        </w:rPr>
      </w:pPr>
      <w:r>
        <w:rPr>
          <w:rFonts w:ascii="Arial"/>
          <w:spacing w:val="2"/>
        </w:rPr>
        <w:t xml:space="preserve">one </w:t>
      </w:r>
      <w:r>
        <w:rPr>
          <w:rFonts w:ascii="Arial"/>
          <w:spacing w:val="4"/>
        </w:rPr>
        <w:t xml:space="preserve">tenth </w:t>
      </w:r>
      <w:r>
        <w:rPr>
          <w:rFonts w:ascii="Arial"/>
        </w:rPr>
        <w:t xml:space="preserve">of </w:t>
      </w:r>
      <w:r>
        <w:rPr>
          <w:rFonts w:ascii="Arial"/>
          <w:spacing w:val="3"/>
        </w:rPr>
        <w:t xml:space="preserve">the </w:t>
      </w:r>
      <w:r>
        <w:rPr>
          <w:rFonts w:ascii="Arial"/>
          <w:spacing w:val="4"/>
        </w:rPr>
        <w:t xml:space="preserve">total </w:t>
      </w:r>
      <w:r>
        <w:rPr>
          <w:rFonts w:ascii="Arial"/>
          <w:spacing w:val="5"/>
        </w:rPr>
        <w:t xml:space="preserve">membership </w:t>
      </w:r>
      <w:r>
        <w:rPr>
          <w:rFonts w:ascii="Arial"/>
        </w:rPr>
        <w:t xml:space="preserve">at </w:t>
      </w:r>
      <w:r>
        <w:rPr>
          <w:rFonts w:ascii="Arial"/>
          <w:spacing w:val="3"/>
        </w:rPr>
        <w:t xml:space="preserve">the </w:t>
      </w:r>
      <w:r>
        <w:rPr>
          <w:rFonts w:ascii="Arial"/>
          <w:spacing w:val="4"/>
        </w:rPr>
        <w:t xml:space="preserve">time, </w:t>
      </w:r>
      <w:r>
        <w:rPr>
          <w:rFonts w:ascii="Arial"/>
          <w:spacing w:val="5"/>
        </w:rPr>
        <w:t xml:space="preserve">whichever </w:t>
      </w:r>
      <w:r>
        <w:rPr>
          <w:rFonts w:ascii="Arial"/>
        </w:rPr>
        <w:t xml:space="preserve">is </w:t>
      </w:r>
      <w:r>
        <w:rPr>
          <w:rFonts w:ascii="Arial"/>
          <w:spacing w:val="3"/>
        </w:rPr>
        <w:t>the</w:t>
      </w:r>
      <w:r>
        <w:rPr>
          <w:rFonts w:ascii="Arial"/>
          <w:spacing w:val="11"/>
        </w:rPr>
        <w:t xml:space="preserve"> </w:t>
      </w:r>
      <w:r>
        <w:rPr>
          <w:rFonts w:ascii="Arial"/>
          <w:spacing w:val="5"/>
        </w:rPr>
        <w:t>greater.</w:t>
      </w:r>
    </w:p>
    <w:p w14:paraId="1E326B8F" w14:textId="77777777" w:rsidR="00E21277" w:rsidRDefault="008304CB">
      <w:pPr>
        <w:pStyle w:val="ListParagraph"/>
        <w:numPr>
          <w:ilvl w:val="0"/>
          <w:numId w:val="7"/>
        </w:numPr>
        <w:tabs>
          <w:tab w:val="left" w:pos="493"/>
        </w:tabs>
        <w:spacing w:line="250" w:lineRule="exact"/>
        <w:ind w:left="492" w:right="157" w:hanging="364"/>
        <w:rPr>
          <w:rFonts w:ascii="Arial" w:eastAsia="Arial" w:hAnsi="Arial" w:cs="Arial"/>
        </w:rPr>
      </w:pPr>
      <w:r>
        <w:rPr>
          <w:rFonts w:ascii="Arial"/>
          <w:spacing w:val="4"/>
        </w:rPr>
        <w:t>If:</w:t>
      </w:r>
    </w:p>
    <w:p w14:paraId="0F54FD48" w14:textId="77777777" w:rsidR="00E21277" w:rsidRDefault="008304CB">
      <w:pPr>
        <w:pStyle w:val="ListParagraph"/>
        <w:numPr>
          <w:ilvl w:val="1"/>
          <w:numId w:val="7"/>
        </w:numPr>
        <w:tabs>
          <w:tab w:val="left" w:pos="493"/>
        </w:tabs>
        <w:spacing w:line="251" w:lineRule="exact"/>
        <w:ind w:left="128" w:right="157" w:firstLine="0"/>
        <w:rPr>
          <w:rFonts w:ascii="Arial" w:eastAsia="Arial" w:hAnsi="Arial" w:cs="Arial"/>
        </w:rPr>
      </w:pPr>
      <w:r>
        <w:rPr>
          <w:rFonts w:ascii="Arial"/>
        </w:rPr>
        <w:t xml:space="preserve">a </w:t>
      </w:r>
      <w:r>
        <w:rPr>
          <w:rFonts w:ascii="Arial"/>
          <w:spacing w:val="5"/>
        </w:rPr>
        <w:t xml:space="preserve">quorum </w:t>
      </w:r>
      <w:r>
        <w:rPr>
          <w:rFonts w:ascii="Arial"/>
        </w:rPr>
        <w:t xml:space="preserve">is </w:t>
      </w:r>
      <w:r>
        <w:rPr>
          <w:rFonts w:ascii="Arial"/>
          <w:spacing w:val="2"/>
        </w:rPr>
        <w:t xml:space="preserve">not </w:t>
      </w:r>
      <w:r>
        <w:rPr>
          <w:rFonts w:ascii="Arial"/>
          <w:spacing w:val="4"/>
        </w:rPr>
        <w:t xml:space="preserve">present within </w:t>
      </w:r>
      <w:r>
        <w:rPr>
          <w:rFonts w:ascii="Arial"/>
          <w:spacing w:val="3"/>
        </w:rPr>
        <w:t xml:space="preserve">half </w:t>
      </w:r>
      <w:r>
        <w:rPr>
          <w:rFonts w:ascii="Arial"/>
        </w:rPr>
        <w:t xml:space="preserve">an </w:t>
      </w:r>
      <w:r>
        <w:rPr>
          <w:rFonts w:ascii="Arial"/>
          <w:spacing w:val="3"/>
        </w:rPr>
        <w:t xml:space="preserve">hour </w:t>
      </w:r>
      <w:r>
        <w:rPr>
          <w:rFonts w:ascii="Arial"/>
          <w:spacing w:val="4"/>
        </w:rPr>
        <w:t xml:space="preserve">from </w:t>
      </w:r>
      <w:r>
        <w:rPr>
          <w:rFonts w:ascii="Arial"/>
          <w:spacing w:val="3"/>
        </w:rPr>
        <w:t xml:space="preserve">the time </w:t>
      </w:r>
      <w:r>
        <w:rPr>
          <w:rFonts w:ascii="Arial"/>
          <w:spacing w:val="4"/>
        </w:rPr>
        <w:t xml:space="preserve">appointed for </w:t>
      </w:r>
      <w:r>
        <w:rPr>
          <w:rFonts w:ascii="Arial"/>
          <w:spacing w:val="3"/>
        </w:rPr>
        <w:t xml:space="preserve">the </w:t>
      </w:r>
      <w:r>
        <w:rPr>
          <w:rFonts w:ascii="Arial"/>
          <w:spacing w:val="5"/>
        </w:rPr>
        <w:t>meeting;</w:t>
      </w:r>
      <w:r>
        <w:rPr>
          <w:rFonts w:ascii="Arial"/>
          <w:spacing w:val="52"/>
        </w:rPr>
        <w:t xml:space="preserve"> </w:t>
      </w:r>
      <w:r>
        <w:rPr>
          <w:rFonts w:ascii="Arial"/>
          <w:spacing w:val="8"/>
        </w:rPr>
        <w:t>or</w:t>
      </w:r>
    </w:p>
    <w:p w14:paraId="4A856CB3" w14:textId="77777777" w:rsidR="00E21277" w:rsidRDefault="008304CB">
      <w:pPr>
        <w:pStyle w:val="ListParagraph"/>
        <w:numPr>
          <w:ilvl w:val="1"/>
          <w:numId w:val="7"/>
        </w:numPr>
        <w:tabs>
          <w:tab w:val="left" w:pos="493"/>
        </w:tabs>
        <w:spacing w:before="7" w:line="250" w:lineRule="exact"/>
        <w:ind w:left="128" w:right="436" w:firstLine="0"/>
        <w:rPr>
          <w:rFonts w:ascii="Arial" w:eastAsia="Arial" w:hAnsi="Arial" w:cs="Arial"/>
        </w:rPr>
      </w:pPr>
      <w:r>
        <w:rPr>
          <w:rFonts w:ascii="Arial"/>
          <w:spacing w:val="4"/>
        </w:rPr>
        <w:t xml:space="preserve">during </w:t>
      </w:r>
      <w:r>
        <w:rPr>
          <w:rFonts w:ascii="Arial"/>
        </w:rPr>
        <w:t xml:space="preserve">a </w:t>
      </w:r>
      <w:r>
        <w:rPr>
          <w:rFonts w:ascii="Arial"/>
          <w:spacing w:val="4"/>
        </w:rPr>
        <w:t xml:space="preserve">meeting </w:t>
      </w:r>
      <w:r>
        <w:rPr>
          <w:rFonts w:ascii="Arial"/>
        </w:rPr>
        <w:t xml:space="preserve">a </w:t>
      </w:r>
      <w:r>
        <w:rPr>
          <w:rFonts w:ascii="Arial"/>
          <w:spacing w:val="5"/>
        </w:rPr>
        <w:t xml:space="preserve">quorum </w:t>
      </w:r>
      <w:r>
        <w:rPr>
          <w:rFonts w:ascii="Arial"/>
          <w:spacing w:val="4"/>
        </w:rPr>
        <w:t xml:space="preserve">ceases </w:t>
      </w:r>
      <w:r>
        <w:rPr>
          <w:rFonts w:ascii="Arial"/>
          <w:spacing w:val="2"/>
        </w:rPr>
        <w:t xml:space="preserve">to </w:t>
      </w:r>
      <w:r>
        <w:rPr>
          <w:rFonts w:ascii="Arial"/>
        </w:rPr>
        <w:t xml:space="preserve">be </w:t>
      </w:r>
      <w:r>
        <w:rPr>
          <w:rFonts w:ascii="Arial"/>
          <w:spacing w:val="5"/>
        </w:rPr>
        <w:t xml:space="preserve">present, </w:t>
      </w:r>
      <w:r>
        <w:rPr>
          <w:rFonts w:ascii="Arial"/>
          <w:spacing w:val="3"/>
        </w:rPr>
        <w:t xml:space="preserve">the </w:t>
      </w:r>
      <w:r>
        <w:rPr>
          <w:rFonts w:ascii="Arial"/>
          <w:spacing w:val="4"/>
        </w:rPr>
        <w:t xml:space="preserve">meeting shall </w:t>
      </w:r>
      <w:r>
        <w:rPr>
          <w:rFonts w:ascii="Arial"/>
        </w:rPr>
        <w:t xml:space="preserve">be </w:t>
      </w:r>
      <w:r>
        <w:rPr>
          <w:rFonts w:ascii="Arial"/>
          <w:spacing w:val="4"/>
        </w:rPr>
        <w:t xml:space="preserve">adjourned </w:t>
      </w:r>
      <w:r>
        <w:rPr>
          <w:rFonts w:ascii="Arial"/>
          <w:spacing w:val="2"/>
        </w:rPr>
        <w:t>to</w:t>
      </w:r>
      <w:r>
        <w:rPr>
          <w:rFonts w:ascii="Arial"/>
          <w:spacing w:val="22"/>
        </w:rPr>
        <w:t xml:space="preserve"> </w:t>
      </w:r>
      <w:r>
        <w:rPr>
          <w:rFonts w:ascii="Arial"/>
          <w:spacing w:val="5"/>
        </w:rPr>
        <w:t>such</w:t>
      </w:r>
      <w:r>
        <w:rPr>
          <w:rFonts w:ascii="Arial"/>
          <w:spacing w:val="7"/>
        </w:rPr>
        <w:t xml:space="preserve"> </w:t>
      </w:r>
      <w:r>
        <w:rPr>
          <w:rFonts w:ascii="Arial"/>
          <w:spacing w:val="3"/>
        </w:rPr>
        <w:t xml:space="preserve">time </w:t>
      </w:r>
      <w:r>
        <w:rPr>
          <w:rFonts w:ascii="Arial"/>
          <w:spacing w:val="2"/>
        </w:rPr>
        <w:t xml:space="preserve">and </w:t>
      </w:r>
      <w:r>
        <w:rPr>
          <w:rFonts w:ascii="Arial"/>
          <w:spacing w:val="4"/>
        </w:rPr>
        <w:t xml:space="preserve">place </w:t>
      </w:r>
      <w:r>
        <w:rPr>
          <w:rFonts w:ascii="Arial"/>
        </w:rPr>
        <w:t xml:space="preserve">as </w:t>
      </w:r>
      <w:r>
        <w:rPr>
          <w:rFonts w:ascii="Arial"/>
          <w:spacing w:val="3"/>
        </w:rPr>
        <w:t xml:space="preserve">the </w:t>
      </w:r>
      <w:r>
        <w:rPr>
          <w:rFonts w:ascii="Arial"/>
          <w:spacing w:val="5"/>
        </w:rPr>
        <w:t xml:space="preserve">trustees </w:t>
      </w:r>
      <w:r>
        <w:rPr>
          <w:rFonts w:ascii="Arial"/>
          <w:spacing w:val="4"/>
        </w:rPr>
        <w:t>shall</w:t>
      </w:r>
      <w:r>
        <w:rPr>
          <w:rFonts w:ascii="Arial"/>
          <w:spacing w:val="25"/>
        </w:rPr>
        <w:t xml:space="preserve"> </w:t>
      </w:r>
      <w:r>
        <w:rPr>
          <w:rFonts w:ascii="Arial"/>
          <w:spacing w:val="6"/>
        </w:rPr>
        <w:t>determine.</w:t>
      </w:r>
    </w:p>
    <w:p w14:paraId="7BA7FC0B" w14:textId="0D0C67AC" w:rsidR="00E21277" w:rsidRDefault="008304CB">
      <w:pPr>
        <w:pStyle w:val="ListParagraph"/>
        <w:numPr>
          <w:ilvl w:val="0"/>
          <w:numId w:val="7"/>
        </w:numPr>
        <w:tabs>
          <w:tab w:val="left" w:pos="496"/>
        </w:tabs>
        <w:spacing w:before="2" w:line="250" w:lineRule="exact"/>
        <w:ind w:right="331" w:firstLine="0"/>
        <w:rPr>
          <w:rFonts w:ascii="Arial" w:eastAsia="Arial" w:hAnsi="Arial" w:cs="Arial"/>
        </w:rPr>
      </w:pPr>
      <w:r>
        <w:rPr>
          <w:rFonts w:ascii="Arial" w:eastAsia="Arial" w:hAnsi="Arial" w:cs="Arial"/>
          <w:spacing w:val="4"/>
        </w:rPr>
        <w:t>The</w:t>
      </w:r>
      <w:r>
        <w:rPr>
          <w:rFonts w:ascii="Arial" w:eastAsia="Arial" w:hAnsi="Arial" w:cs="Arial"/>
          <w:spacing w:val="20"/>
        </w:rPr>
        <w:t xml:space="preserve"> </w:t>
      </w:r>
      <w:r>
        <w:rPr>
          <w:rFonts w:ascii="Arial" w:eastAsia="Arial" w:hAnsi="Arial" w:cs="Arial"/>
          <w:spacing w:val="5"/>
        </w:rPr>
        <w:t>trustees</w:t>
      </w:r>
      <w:r>
        <w:rPr>
          <w:rFonts w:ascii="Arial" w:eastAsia="Arial" w:hAnsi="Arial" w:cs="Arial"/>
          <w:spacing w:val="23"/>
        </w:rPr>
        <w:t xml:space="preserve"> </w:t>
      </w:r>
      <w:r>
        <w:rPr>
          <w:rFonts w:ascii="Arial" w:eastAsia="Arial" w:hAnsi="Arial" w:cs="Arial"/>
          <w:spacing w:val="3"/>
        </w:rPr>
        <w:t>must</w:t>
      </w:r>
      <w:r>
        <w:rPr>
          <w:rFonts w:ascii="Arial" w:eastAsia="Arial" w:hAnsi="Arial" w:cs="Arial"/>
          <w:spacing w:val="22"/>
        </w:rPr>
        <w:t xml:space="preserve"> </w:t>
      </w:r>
      <w:r>
        <w:rPr>
          <w:rFonts w:ascii="Arial" w:eastAsia="Arial" w:hAnsi="Arial" w:cs="Arial"/>
          <w:spacing w:val="5"/>
        </w:rPr>
        <w:t>re-convene</w:t>
      </w:r>
      <w:r>
        <w:rPr>
          <w:rFonts w:ascii="Arial" w:eastAsia="Arial" w:hAnsi="Arial" w:cs="Arial"/>
          <w:spacing w:val="23"/>
        </w:rPr>
        <w:t xml:space="preserve"> </w:t>
      </w:r>
      <w:r>
        <w:rPr>
          <w:rFonts w:ascii="Arial" w:eastAsia="Arial" w:hAnsi="Arial" w:cs="Arial"/>
          <w:spacing w:val="4"/>
        </w:rPr>
        <w:t>the</w:t>
      </w:r>
      <w:r>
        <w:rPr>
          <w:rFonts w:ascii="Arial" w:eastAsia="Arial" w:hAnsi="Arial" w:cs="Arial"/>
          <w:spacing w:val="18"/>
        </w:rPr>
        <w:t xml:space="preserve"> </w:t>
      </w:r>
      <w:r>
        <w:rPr>
          <w:rFonts w:ascii="Arial" w:eastAsia="Arial" w:hAnsi="Arial" w:cs="Arial"/>
          <w:spacing w:val="4"/>
        </w:rPr>
        <w:t>meeting</w:t>
      </w:r>
      <w:r>
        <w:rPr>
          <w:rFonts w:ascii="Arial" w:eastAsia="Arial" w:hAnsi="Arial" w:cs="Arial"/>
          <w:spacing w:val="25"/>
        </w:rPr>
        <w:t xml:space="preserve"> </w:t>
      </w:r>
      <w:r>
        <w:rPr>
          <w:rFonts w:ascii="Arial" w:eastAsia="Arial" w:hAnsi="Arial" w:cs="Arial"/>
          <w:spacing w:val="2"/>
        </w:rPr>
        <w:t>and</w:t>
      </w:r>
      <w:r>
        <w:rPr>
          <w:rFonts w:ascii="Arial" w:eastAsia="Arial" w:hAnsi="Arial" w:cs="Arial"/>
          <w:spacing w:val="20"/>
        </w:rPr>
        <w:t xml:space="preserve"> </w:t>
      </w:r>
      <w:r>
        <w:rPr>
          <w:rFonts w:ascii="Arial" w:eastAsia="Arial" w:hAnsi="Arial" w:cs="Arial"/>
          <w:spacing w:val="4"/>
        </w:rPr>
        <w:t>must</w:t>
      </w:r>
      <w:r>
        <w:rPr>
          <w:rFonts w:ascii="Arial" w:eastAsia="Arial" w:hAnsi="Arial" w:cs="Arial"/>
          <w:spacing w:val="19"/>
        </w:rPr>
        <w:t xml:space="preserve"> </w:t>
      </w:r>
      <w:r>
        <w:rPr>
          <w:rFonts w:ascii="Arial" w:eastAsia="Arial" w:hAnsi="Arial" w:cs="Arial"/>
          <w:spacing w:val="3"/>
        </w:rPr>
        <w:t>give</w:t>
      </w:r>
      <w:r>
        <w:rPr>
          <w:rFonts w:ascii="Arial" w:eastAsia="Arial" w:hAnsi="Arial" w:cs="Arial"/>
          <w:spacing w:val="20"/>
        </w:rPr>
        <w:t xml:space="preserve"> </w:t>
      </w:r>
      <w:r>
        <w:rPr>
          <w:rFonts w:ascii="Arial" w:eastAsia="Arial" w:hAnsi="Arial" w:cs="Arial"/>
        </w:rPr>
        <w:t>at</w:t>
      </w:r>
      <w:r>
        <w:rPr>
          <w:rFonts w:ascii="Arial" w:eastAsia="Arial" w:hAnsi="Arial" w:cs="Arial"/>
          <w:spacing w:val="16"/>
        </w:rPr>
        <w:t xml:space="preserve"> </w:t>
      </w:r>
      <w:r>
        <w:rPr>
          <w:rFonts w:ascii="Arial" w:eastAsia="Arial" w:hAnsi="Arial" w:cs="Arial"/>
          <w:spacing w:val="4"/>
        </w:rPr>
        <w:t>least</w:t>
      </w:r>
      <w:r>
        <w:rPr>
          <w:rFonts w:ascii="Arial" w:eastAsia="Arial" w:hAnsi="Arial" w:cs="Arial"/>
          <w:spacing w:val="22"/>
        </w:rPr>
        <w:t xml:space="preserve"> </w:t>
      </w:r>
      <w:r w:rsidR="00B2147B" w:rsidRPr="00B2147B">
        <w:rPr>
          <w:rFonts w:ascii="Arial" w:eastAsia="Arial" w:hAnsi="Arial" w:cs="Arial"/>
          <w:spacing w:val="4"/>
        </w:rPr>
        <w:t xml:space="preserve">seven </w:t>
      </w:r>
      <w:r w:rsidRPr="00B2147B">
        <w:rPr>
          <w:rFonts w:ascii="Arial" w:eastAsia="Arial" w:hAnsi="Arial" w:cs="Arial"/>
          <w:spacing w:val="4"/>
        </w:rPr>
        <w:t>clear</w:t>
      </w:r>
      <w:r>
        <w:rPr>
          <w:rFonts w:ascii="Arial" w:eastAsia="Arial" w:hAnsi="Arial" w:cs="Arial"/>
          <w:spacing w:val="22"/>
        </w:rPr>
        <w:t xml:space="preserve"> </w:t>
      </w:r>
      <w:r>
        <w:rPr>
          <w:rFonts w:ascii="Arial" w:eastAsia="Arial" w:hAnsi="Arial" w:cs="Arial"/>
          <w:spacing w:val="3"/>
        </w:rPr>
        <w:t>days’</w:t>
      </w:r>
      <w:r>
        <w:rPr>
          <w:rFonts w:ascii="Arial" w:eastAsia="Arial" w:hAnsi="Arial" w:cs="Arial"/>
          <w:spacing w:val="22"/>
        </w:rPr>
        <w:t xml:space="preserve"> </w:t>
      </w:r>
      <w:r>
        <w:rPr>
          <w:rFonts w:ascii="Arial" w:eastAsia="Arial" w:hAnsi="Arial" w:cs="Arial"/>
          <w:spacing w:val="4"/>
        </w:rPr>
        <w:t>notice</w:t>
      </w:r>
      <w:r>
        <w:rPr>
          <w:rFonts w:ascii="Arial" w:eastAsia="Arial" w:hAnsi="Arial" w:cs="Arial"/>
        </w:rPr>
        <w:t xml:space="preserve"> of </w:t>
      </w:r>
      <w:r>
        <w:rPr>
          <w:rFonts w:ascii="Arial" w:eastAsia="Arial" w:hAnsi="Arial" w:cs="Arial"/>
          <w:spacing w:val="3"/>
        </w:rPr>
        <w:t xml:space="preserve">the </w:t>
      </w:r>
      <w:r>
        <w:rPr>
          <w:rFonts w:ascii="Arial" w:eastAsia="Arial" w:hAnsi="Arial" w:cs="Arial"/>
          <w:spacing w:val="5"/>
        </w:rPr>
        <w:t xml:space="preserve">re-convened meeting </w:t>
      </w:r>
      <w:r>
        <w:rPr>
          <w:rFonts w:ascii="Arial" w:eastAsia="Arial" w:hAnsi="Arial" w:cs="Arial"/>
          <w:spacing w:val="4"/>
        </w:rPr>
        <w:t xml:space="preserve">stating </w:t>
      </w:r>
      <w:r>
        <w:rPr>
          <w:rFonts w:ascii="Arial" w:eastAsia="Arial" w:hAnsi="Arial" w:cs="Arial"/>
          <w:spacing w:val="3"/>
        </w:rPr>
        <w:t xml:space="preserve">the date time </w:t>
      </w:r>
      <w:r>
        <w:rPr>
          <w:rFonts w:ascii="Arial" w:eastAsia="Arial" w:hAnsi="Arial" w:cs="Arial"/>
          <w:spacing w:val="2"/>
        </w:rPr>
        <w:t xml:space="preserve">and </w:t>
      </w:r>
      <w:r>
        <w:rPr>
          <w:rFonts w:ascii="Arial" w:eastAsia="Arial" w:hAnsi="Arial" w:cs="Arial"/>
          <w:spacing w:val="3"/>
        </w:rPr>
        <w:t xml:space="preserve">place </w:t>
      </w:r>
      <w:r>
        <w:rPr>
          <w:rFonts w:ascii="Arial" w:eastAsia="Arial" w:hAnsi="Arial" w:cs="Arial"/>
        </w:rPr>
        <w:t xml:space="preserve">of </w:t>
      </w:r>
      <w:r>
        <w:rPr>
          <w:rFonts w:ascii="Arial" w:eastAsia="Arial" w:hAnsi="Arial" w:cs="Arial"/>
          <w:spacing w:val="3"/>
        </w:rPr>
        <w:t>the</w:t>
      </w:r>
      <w:r>
        <w:rPr>
          <w:rFonts w:ascii="Arial" w:eastAsia="Arial" w:hAnsi="Arial" w:cs="Arial"/>
          <w:spacing w:val="30"/>
        </w:rPr>
        <w:t xml:space="preserve"> </w:t>
      </w:r>
      <w:r>
        <w:rPr>
          <w:rFonts w:ascii="Arial" w:eastAsia="Arial" w:hAnsi="Arial" w:cs="Arial"/>
          <w:spacing w:val="6"/>
        </w:rPr>
        <w:t>meeting.</w:t>
      </w:r>
    </w:p>
    <w:p w14:paraId="767D3D36" w14:textId="7E03E417" w:rsidR="00E21277" w:rsidRDefault="008304CB">
      <w:pPr>
        <w:pStyle w:val="ListParagraph"/>
        <w:numPr>
          <w:ilvl w:val="0"/>
          <w:numId w:val="7"/>
        </w:numPr>
        <w:tabs>
          <w:tab w:val="left" w:pos="493"/>
        </w:tabs>
        <w:spacing w:line="250" w:lineRule="exact"/>
        <w:ind w:right="720" w:firstLine="0"/>
        <w:rPr>
          <w:rFonts w:ascii="Arial" w:eastAsia="Arial" w:hAnsi="Arial" w:cs="Arial"/>
        </w:rPr>
      </w:pPr>
      <w:r>
        <w:rPr>
          <w:rFonts w:ascii="Arial"/>
        </w:rPr>
        <w:t>If</w:t>
      </w:r>
      <w:r>
        <w:rPr>
          <w:rFonts w:ascii="Arial"/>
          <w:spacing w:val="15"/>
        </w:rPr>
        <w:t xml:space="preserve"> </w:t>
      </w:r>
      <w:r>
        <w:rPr>
          <w:rFonts w:ascii="Arial"/>
        </w:rPr>
        <w:t>no</w:t>
      </w:r>
      <w:r>
        <w:rPr>
          <w:rFonts w:ascii="Arial"/>
          <w:spacing w:val="14"/>
        </w:rPr>
        <w:t xml:space="preserve"> </w:t>
      </w:r>
      <w:r>
        <w:rPr>
          <w:rFonts w:ascii="Arial"/>
          <w:spacing w:val="5"/>
        </w:rPr>
        <w:t>quorum</w:t>
      </w:r>
      <w:r>
        <w:rPr>
          <w:rFonts w:ascii="Arial"/>
          <w:spacing w:val="23"/>
        </w:rPr>
        <w:t xml:space="preserve"> </w:t>
      </w:r>
      <w:r>
        <w:rPr>
          <w:rFonts w:ascii="Arial"/>
        </w:rPr>
        <w:t>is</w:t>
      </w:r>
      <w:r>
        <w:rPr>
          <w:rFonts w:ascii="Arial"/>
          <w:spacing w:val="14"/>
        </w:rPr>
        <w:t xml:space="preserve"> </w:t>
      </w:r>
      <w:r>
        <w:rPr>
          <w:rFonts w:ascii="Arial"/>
          <w:spacing w:val="4"/>
        </w:rPr>
        <w:t>present</w:t>
      </w:r>
      <w:r>
        <w:rPr>
          <w:rFonts w:ascii="Arial"/>
          <w:spacing w:val="25"/>
        </w:rPr>
        <w:t xml:space="preserve"> </w:t>
      </w:r>
      <w:r>
        <w:rPr>
          <w:rFonts w:ascii="Arial"/>
        </w:rPr>
        <w:t>at</w:t>
      </w:r>
      <w:r>
        <w:rPr>
          <w:rFonts w:ascii="Arial"/>
          <w:spacing w:val="15"/>
        </w:rPr>
        <w:t xml:space="preserve"> </w:t>
      </w:r>
      <w:r>
        <w:rPr>
          <w:rFonts w:ascii="Arial"/>
          <w:spacing w:val="3"/>
        </w:rPr>
        <w:t>the</w:t>
      </w:r>
      <w:r>
        <w:rPr>
          <w:rFonts w:ascii="Arial"/>
          <w:spacing w:val="19"/>
        </w:rPr>
        <w:t xml:space="preserve"> </w:t>
      </w:r>
      <w:r>
        <w:rPr>
          <w:rFonts w:ascii="Arial"/>
          <w:spacing w:val="5"/>
        </w:rPr>
        <w:t>re-convened</w:t>
      </w:r>
      <w:r>
        <w:rPr>
          <w:rFonts w:ascii="Arial"/>
          <w:spacing w:val="22"/>
        </w:rPr>
        <w:t xml:space="preserve"> </w:t>
      </w:r>
      <w:r>
        <w:rPr>
          <w:rFonts w:ascii="Arial"/>
          <w:spacing w:val="5"/>
        </w:rPr>
        <w:t>meeting</w:t>
      </w:r>
      <w:r>
        <w:rPr>
          <w:rFonts w:ascii="Arial"/>
          <w:spacing w:val="24"/>
        </w:rPr>
        <w:t xml:space="preserve"> </w:t>
      </w:r>
      <w:r>
        <w:rPr>
          <w:rFonts w:ascii="Arial"/>
          <w:spacing w:val="4"/>
        </w:rPr>
        <w:t>within</w:t>
      </w:r>
      <w:r>
        <w:rPr>
          <w:rFonts w:ascii="Arial"/>
          <w:spacing w:val="19"/>
        </w:rPr>
        <w:t xml:space="preserve"> </w:t>
      </w:r>
      <w:r w:rsidR="0030552C">
        <w:rPr>
          <w:rFonts w:ascii="Arial"/>
          <w:spacing w:val="5"/>
        </w:rPr>
        <w:t>15</w:t>
      </w:r>
      <w:r w:rsidR="0030552C">
        <w:rPr>
          <w:rFonts w:ascii="Arial"/>
          <w:spacing w:val="22"/>
        </w:rPr>
        <w:t xml:space="preserve"> </w:t>
      </w:r>
      <w:r>
        <w:rPr>
          <w:rFonts w:ascii="Arial"/>
          <w:spacing w:val="4"/>
        </w:rPr>
        <w:t>minutes</w:t>
      </w:r>
      <w:r>
        <w:rPr>
          <w:rFonts w:ascii="Arial"/>
          <w:spacing w:val="22"/>
        </w:rPr>
        <w:t xml:space="preserve"> </w:t>
      </w:r>
      <w:r>
        <w:rPr>
          <w:rFonts w:ascii="Arial"/>
        </w:rPr>
        <w:t>of</w:t>
      </w:r>
      <w:r>
        <w:rPr>
          <w:rFonts w:ascii="Arial"/>
          <w:spacing w:val="17"/>
        </w:rPr>
        <w:t xml:space="preserve"> </w:t>
      </w:r>
      <w:r>
        <w:rPr>
          <w:rFonts w:ascii="Arial"/>
          <w:spacing w:val="3"/>
        </w:rPr>
        <w:t>the</w:t>
      </w:r>
      <w:r>
        <w:rPr>
          <w:rFonts w:ascii="Arial"/>
          <w:spacing w:val="22"/>
        </w:rPr>
        <w:t xml:space="preserve"> </w:t>
      </w:r>
      <w:r>
        <w:rPr>
          <w:rFonts w:ascii="Arial"/>
          <w:spacing w:val="5"/>
        </w:rPr>
        <w:t>time</w:t>
      </w:r>
      <w:r>
        <w:rPr>
          <w:rFonts w:ascii="Arial"/>
          <w:spacing w:val="8"/>
        </w:rPr>
        <w:t xml:space="preserve"> </w:t>
      </w:r>
      <w:r>
        <w:rPr>
          <w:rFonts w:ascii="Arial"/>
          <w:spacing w:val="5"/>
        </w:rPr>
        <w:t>specified</w:t>
      </w:r>
      <w:r>
        <w:rPr>
          <w:rFonts w:ascii="Arial"/>
          <w:spacing w:val="22"/>
        </w:rPr>
        <w:t xml:space="preserve"> </w:t>
      </w:r>
      <w:r>
        <w:rPr>
          <w:rFonts w:ascii="Arial"/>
          <w:spacing w:val="4"/>
        </w:rPr>
        <w:t>for</w:t>
      </w:r>
      <w:r>
        <w:rPr>
          <w:rFonts w:ascii="Arial"/>
          <w:spacing w:val="21"/>
        </w:rPr>
        <w:t xml:space="preserve"> </w:t>
      </w:r>
      <w:r>
        <w:rPr>
          <w:rFonts w:ascii="Arial"/>
          <w:spacing w:val="3"/>
        </w:rPr>
        <w:t>the</w:t>
      </w:r>
      <w:r>
        <w:rPr>
          <w:rFonts w:ascii="Arial"/>
          <w:spacing w:val="17"/>
        </w:rPr>
        <w:t xml:space="preserve"> </w:t>
      </w:r>
      <w:r>
        <w:rPr>
          <w:rFonts w:ascii="Arial"/>
          <w:spacing w:val="4"/>
        </w:rPr>
        <w:t>start</w:t>
      </w:r>
      <w:r>
        <w:rPr>
          <w:rFonts w:ascii="Arial"/>
          <w:spacing w:val="21"/>
        </w:rPr>
        <w:t xml:space="preserve"> </w:t>
      </w:r>
      <w:r>
        <w:rPr>
          <w:rFonts w:ascii="Arial"/>
        </w:rPr>
        <w:t>of</w:t>
      </w:r>
      <w:r>
        <w:rPr>
          <w:rFonts w:ascii="Arial"/>
          <w:spacing w:val="16"/>
        </w:rPr>
        <w:t xml:space="preserve"> </w:t>
      </w:r>
      <w:r>
        <w:rPr>
          <w:rFonts w:ascii="Arial"/>
          <w:spacing w:val="3"/>
        </w:rPr>
        <w:t>the</w:t>
      </w:r>
      <w:r>
        <w:rPr>
          <w:rFonts w:ascii="Arial"/>
          <w:spacing w:val="20"/>
        </w:rPr>
        <w:t xml:space="preserve"> </w:t>
      </w:r>
      <w:r>
        <w:rPr>
          <w:rFonts w:ascii="Arial"/>
          <w:spacing w:val="4"/>
        </w:rPr>
        <w:t>meeting</w:t>
      </w:r>
      <w:r>
        <w:rPr>
          <w:rFonts w:ascii="Arial"/>
          <w:spacing w:val="22"/>
        </w:rPr>
        <w:t xml:space="preserve"> </w:t>
      </w:r>
      <w:r>
        <w:rPr>
          <w:rFonts w:ascii="Arial"/>
          <w:spacing w:val="3"/>
        </w:rPr>
        <w:t>the</w:t>
      </w:r>
      <w:r>
        <w:rPr>
          <w:rFonts w:ascii="Arial"/>
          <w:spacing w:val="20"/>
        </w:rPr>
        <w:t xml:space="preserve"> </w:t>
      </w:r>
      <w:r>
        <w:rPr>
          <w:rFonts w:ascii="Arial"/>
          <w:spacing w:val="4"/>
        </w:rPr>
        <w:t>members</w:t>
      </w:r>
      <w:r>
        <w:rPr>
          <w:rFonts w:ascii="Arial"/>
          <w:spacing w:val="22"/>
        </w:rPr>
        <w:t xml:space="preserve"> </w:t>
      </w:r>
      <w:r>
        <w:rPr>
          <w:rFonts w:ascii="Arial"/>
          <w:spacing w:val="5"/>
        </w:rPr>
        <w:t>present</w:t>
      </w:r>
      <w:r>
        <w:rPr>
          <w:rFonts w:ascii="Arial"/>
          <w:spacing w:val="23"/>
        </w:rPr>
        <w:t xml:space="preserve"> </w:t>
      </w:r>
      <w:r>
        <w:rPr>
          <w:rFonts w:ascii="Arial"/>
        </w:rPr>
        <w:t>at</w:t>
      </w:r>
      <w:r>
        <w:rPr>
          <w:rFonts w:ascii="Arial"/>
          <w:spacing w:val="18"/>
        </w:rPr>
        <w:t xml:space="preserve"> </w:t>
      </w:r>
      <w:r>
        <w:rPr>
          <w:rFonts w:ascii="Arial"/>
          <w:spacing w:val="3"/>
        </w:rPr>
        <w:t>that</w:t>
      </w:r>
      <w:r>
        <w:rPr>
          <w:rFonts w:ascii="Arial"/>
          <w:spacing w:val="21"/>
        </w:rPr>
        <w:t xml:space="preserve"> </w:t>
      </w:r>
      <w:r>
        <w:rPr>
          <w:rFonts w:ascii="Arial"/>
          <w:spacing w:val="3"/>
        </w:rPr>
        <w:t>time</w:t>
      </w:r>
      <w:r>
        <w:rPr>
          <w:rFonts w:ascii="Arial"/>
          <w:spacing w:val="19"/>
        </w:rPr>
        <w:t xml:space="preserve"> </w:t>
      </w:r>
      <w:r>
        <w:rPr>
          <w:rFonts w:ascii="Arial"/>
          <w:spacing w:val="4"/>
        </w:rPr>
        <w:t>shall</w:t>
      </w:r>
      <w:r>
        <w:rPr>
          <w:rFonts w:ascii="Arial"/>
          <w:spacing w:val="21"/>
        </w:rPr>
        <w:t xml:space="preserve"> </w:t>
      </w:r>
      <w:r>
        <w:rPr>
          <w:rFonts w:ascii="Arial"/>
          <w:spacing w:val="5"/>
        </w:rPr>
        <w:t>constitute</w:t>
      </w:r>
      <w:r w:rsidR="00144D8B">
        <w:rPr>
          <w:rFonts w:ascii="Arial"/>
          <w:spacing w:val="25"/>
        </w:rPr>
        <w:t xml:space="preserve"> </w:t>
      </w:r>
      <w:r>
        <w:rPr>
          <w:rFonts w:ascii="Arial"/>
          <w:spacing w:val="8"/>
        </w:rPr>
        <w:t>the</w:t>
      </w:r>
      <w:r>
        <w:rPr>
          <w:rFonts w:ascii="Arial"/>
          <w:spacing w:val="-57"/>
        </w:rPr>
        <w:t xml:space="preserve"> </w:t>
      </w:r>
      <w:bookmarkStart w:id="347" w:name="_bookmark25"/>
      <w:bookmarkEnd w:id="347"/>
      <w:r>
        <w:rPr>
          <w:rFonts w:ascii="Arial"/>
          <w:spacing w:val="5"/>
        </w:rPr>
        <w:t>quorum.</w:t>
      </w:r>
    </w:p>
    <w:p w14:paraId="3DA22D57" w14:textId="2BFC8820" w:rsidR="00E21277" w:rsidRPr="00242D84" w:rsidRDefault="008304CB">
      <w:pPr>
        <w:pStyle w:val="ListParagraph"/>
        <w:numPr>
          <w:ilvl w:val="0"/>
          <w:numId w:val="7"/>
        </w:numPr>
        <w:tabs>
          <w:tab w:val="left" w:pos="493"/>
        </w:tabs>
        <w:ind w:right="157" w:firstLine="0"/>
        <w:rPr>
          <w:ins w:id="348" w:author="Ben Saffell" w:date="2021-02-09T12:06:00Z"/>
          <w:rFonts w:ascii="Arial" w:eastAsia="Arial" w:hAnsi="Arial" w:cs="Arial"/>
        </w:rPr>
      </w:pPr>
      <w:bookmarkStart w:id="349" w:name="_bookmark26"/>
      <w:bookmarkEnd w:id="349"/>
      <w:r>
        <w:rPr>
          <w:rFonts w:ascii="Arial"/>
          <w:spacing w:val="4"/>
        </w:rPr>
        <w:t xml:space="preserve">The </w:t>
      </w:r>
      <w:r>
        <w:rPr>
          <w:rFonts w:ascii="Arial"/>
          <w:spacing w:val="5"/>
        </w:rPr>
        <w:t xml:space="preserve">secretary </w:t>
      </w:r>
      <w:r>
        <w:rPr>
          <w:rFonts w:ascii="Arial"/>
        </w:rPr>
        <w:t xml:space="preserve">or </w:t>
      </w:r>
      <w:r>
        <w:rPr>
          <w:rFonts w:ascii="Arial"/>
          <w:spacing w:val="4"/>
        </w:rPr>
        <w:t xml:space="preserve">other person </w:t>
      </w:r>
      <w:r>
        <w:rPr>
          <w:rFonts w:ascii="Arial"/>
          <w:spacing w:val="5"/>
        </w:rPr>
        <w:t xml:space="preserve">specially appointed </w:t>
      </w:r>
      <w:r>
        <w:rPr>
          <w:rFonts w:ascii="Arial"/>
          <w:spacing w:val="2"/>
        </w:rPr>
        <w:t xml:space="preserve">by </w:t>
      </w:r>
      <w:r>
        <w:rPr>
          <w:rFonts w:ascii="Arial"/>
          <w:spacing w:val="3"/>
        </w:rPr>
        <w:t xml:space="preserve">the </w:t>
      </w:r>
      <w:r>
        <w:rPr>
          <w:rFonts w:ascii="Arial"/>
          <w:spacing w:val="5"/>
        </w:rPr>
        <w:t xml:space="preserve">committee </w:t>
      </w:r>
      <w:r>
        <w:rPr>
          <w:rFonts w:ascii="Arial"/>
          <w:spacing w:val="4"/>
        </w:rPr>
        <w:t xml:space="preserve">shall keep </w:t>
      </w:r>
      <w:r>
        <w:rPr>
          <w:rFonts w:ascii="Arial"/>
        </w:rPr>
        <w:t xml:space="preserve">a </w:t>
      </w:r>
      <w:r w:rsidR="00144D8B">
        <w:rPr>
          <w:rFonts w:ascii="Arial"/>
          <w:spacing w:val="4"/>
        </w:rPr>
        <w:t xml:space="preserve">full </w:t>
      </w:r>
      <w:r>
        <w:rPr>
          <w:rFonts w:ascii="Arial"/>
          <w:spacing w:val="5"/>
        </w:rPr>
        <w:t>record</w:t>
      </w:r>
      <w:r>
        <w:rPr>
          <w:rFonts w:ascii="Arial"/>
          <w:spacing w:val="8"/>
        </w:rPr>
        <w:t xml:space="preserve"> </w:t>
      </w:r>
      <w:r>
        <w:rPr>
          <w:rFonts w:ascii="Arial"/>
        </w:rPr>
        <w:t xml:space="preserve">of </w:t>
      </w:r>
      <w:r>
        <w:rPr>
          <w:rFonts w:ascii="Arial"/>
          <w:spacing w:val="5"/>
        </w:rPr>
        <w:t xml:space="preserve">proceedings </w:t>
      </w:r>
      <w:r>
        <w:rPr>
          <w:rFonts w:ascii="Arial"/>
        </w:rPr>
        <w:t xml:space="preserve">at </w:t>
      </w:r>
      <w:r>
        <w:rPr>
          <w:rFonts w:ascii="Arial"/>
          <w:spacing w:val="4"/>
        </w:rPr>
        <w:t xml:space="preserve">every </w:t>
      </w:r>
      <w:r>
        <w:rPr>
          <w:rFonts w:ascii="Arial"/>
          <w:spacing w:val="5"/>
        </w:rPr>
        <w:t xml:space="preserve">general </w:t>
      </w:r>
      <w:r>
        <w:rPr>
          <w:rFonts w:ascii="Arial"/>
          <w:spacing w:val="4"/>
        </w:rPr>
        <w:t xml:space="preserve">meeting </w:t>
      </w:r>
      <w:r>
        <w:rPr>
          <w:rFonts w:ascii="Arial"/>
        </w:rPr>
        <w:t xml:space="preserve">of </w:t>
      </w:r>
      <w:r>
        <w:rPr>
          <w:rFonts w:ascii="Arial"/>
          <w:spacing w:val="3"/>
        </w:rPr>
        <w:t>the</w:t>
      </w:r>
      <w:r>
        <w:rPr>
          <w:rFonts w:ascii="Arial"/>
          <w:spacing w:val="48"/>
        </w:rPr>
        <w:t xml:space="preserve"> </w:t>
      </w:r>
      <w:del w:id="350" w:author="Meeting Room" w:date="2020-08-24T12:03:00Z">
        <w:r w:rsidDel="00C52528">
          <w:rPr>
            <w:rFonts w:ascii="Arial"/>
            <w:spacing w:val="4"/>
          </w:rPr>
          <w:delText>Society</w:delText>
        </w:r>
      </w:del>
      <w:ins w:id="351" w:author="Meeting Room" w:date="2020-08-24T12:03:00Z">
        <w:r w:rsidR="00C52528">
          <w:rPr>
            <w:rFonts w:ascii="Arial"/>
            <w:spacing w:val="4"/>
          </w:rPr>
          <w:t>Charity</w:t>
        </w:r>
      </w:ins>
      <w:r>
        <w:rPr>
          <w:rFonts w:ascii="Arial"/>
          <w:spacing w:val="4"/>
        </w:rPr>
        <w:t>.</w:t>
      </w:r>
    </w:p>
    <w:p w14:paraId="4187D17A" w14:textId="30C38481" w:rsidR="006E2D6C" w:rsidRPr="00CE1CD7" w:rsidRDefault="006E2D6C">
      <w:pPr>
        <w:numPr>
          <w:ilvl w:val="0"/>
          <w:numId w:val="7"/>
        </w:numPr>
        <w:tabs>
          <w:tab w:val="left" w:pos="216"/>
        </w:tabs>
        <w:ind w:left="493"/>
        <w:rPr>
          <w:ins w:id="352" w:author="Ben Saffell" w:date="2021-02-09T12:06:00Z"/>
          <w:rFonts w:ascii="Tahoma" w:hAnsi="Tahoma" w:cs="Tahoma"/>
          <w:spacing w:val="8"/>
          <w:lang w:val="en-GB"/>
        </w:rPr>
        <w:pPrChange w:id="353" w:author="Ben Saffell" w:date="2021-10-28T12:54:00Z">
          <w:pPr>
            <w:numPr>
              <w:numId w:val="7"/>
            </w:numPr>
            <w:tabs>
              <w:tab w:val="left" w:pos="216"/>
            </w:tabs>
            <w:ind w:left="128" w:hanging="365"/>
          </w:pPr>
        </w:pPrChange>
      </w:pPr>
      <w:ins w:id="354" w:author="Ben Saffell" w:date="2021-02-09T12:06:00Z">
        <w:r w:rsidRPr="3622376C">
          <w:rPr>
            <w:rFonts w:ascii="Tahoma" w:hAnsi="Tahoma" w:cs="Tahoma"/>
          </w:rPr>
          <w:t xml:space="preserve">Participation in </w:t>
        </w:r>
      </w:ins>
      <w:ins w:id="355" w:author="Sharon Moloney" w:date="2021-10-26T10:44:00Z">
        <w:r w:rsidR="0336583C" w:rsidRPr="3622376C">
          <w:rPr>
            <w:rFonts w:ascii="Tahoma" w:hAnsi="Tahoma" w:cs="Tahoma"/>
          </w:rPr>
          <w:t>g</w:t>
        </w:r>
      </w:ins>
      <w:ins w:id="356" w:author="Ben Saffell" w:date="2021-02-09T12:06:00Z">
        <w:del w:id="357" w:author="Sharon Moloney" w:date="2021-10-26T10:44:00Z">
          <w:r w:rsidRPr="3622376C" w:rsidDel="006E2D6C">
            <w:rPr>
              <w:rFonts w:ascii="Tahoma" w:hAnsi="Tahoma" w:cs="Tahoma"/>
            </w:rPr>
            <w:delText>G</w:delText>
          </w:r>
        </w:del>
        <w:r w:rsidRPr="3622376C">
          <w:rPr>
            <w:rFonts w:ascii="Tahoma" w:hAnsi="Tahoma" w:cs="Tahoma"/>
          </w:rPr>
          <w:t xml:space="preserve">eneral meetings by electronic means </w:t>
        </w:r>
      </w:ins>
    </w:p>
    <w:p w14:paraId="127C1F92" w14:textId="7CF0114F" w:rsidR="006E2D6C" w:rsidRPr="00CE1CD7" w:rsidRDefault="006E2D6C">
      <w:pPr>
        <w:tabs>
          <w:tab w:val="left" w:pos="-1440"/>
          <w:tab w:val="left" w:pos="-720"/>
          <w:tab w:val="left" w:pos="0"/>
          <w:tab w:val="left" w:pos="216"/>
        </w:tabs>
        <w:ind w:left="216"/>
        <w:rPr>
          <w:ins w:id="358" w:author="Ben Saffell" w:date="2021-02-09T12:06:00Z"/>
          <w:rFonts w:ascii="Tahoma" w:hAnsi="Tahoma" w:cs="Tahoma"/>
        </w:rPr>
        <w:pPrChange w:id="359" w:author="Ben Saffell" w:date="2021-10-28T12:54:00Z">
          <w:pPr>
            <w:tabs>
              <w:tab w:val="left" w:pos="-1440"/>
              <w:tab w:val="left" w:pos="-720"/>
              <w:tab w:val="left" w:pos="0"/>
              <w:tab w:val="left" w:pos="216"/>
            </w:tabs>
            <w:ind w:left="360"/>
          </w:pPr>
        </w:pPrChange>
      </w:pPr>
      <w:ins w:id="360" w:author="Ben Saffell" w:date="2021-02-09T12:06:00Z">
        <w:r w:rsidRPr="00CE1CD7">
          <w:rPr>
            <w:rFonts w:ascii="Tahoma" w:hAnsi="Tahoma" w:cs="Tahoma"/>
          </w:rPr>
          <w:t xml:space="preserve">(a) A </w:t>
        </w:r>
        <w:r>
          <w:rPr>
            <w:rFonts w:ascii="Tahoma" w:hAnsi="Tahoma" w:cs="Tahoma"/>
          </w:rPr>
          <w:t xml:space="preserve">general </w:t>
        </w:r>
        <w:r w:rsidRPr="00CE1CD7">
          <w:rPr>
            <w:rFonts w:ascii="Tahoma" w:hAnsi="Tahoma" w:cs="Tahoma"/>
          </w:rPr>
          <w:t xml:space="preserve">meeting may be held by suitable electronic means agreed by the </w:t>
        </w:r>
      </w:ins>
      <w:ins w:id="361" w:author="Ben Saffell" w:date="2021-04-08T13:59:00Z">
        <w:r w:rsidR="00D56FF4">
          <w:rPr>
            <w:rFonts w:ascii="Tahoma" w:hAnsi="Tahoma" w:cs="Tahoma"/>
          </w:rPr>
          <w:t xml:space="preserve">trustees </w:t>
        </w:r>
      </w:ins>
      <w:ins w:id="362" w:author="Ben Saffell" w:date="2021-02-09T12:06:00Z">
        <w:r w:rsidRPr="00CE1CD7">
          <w:rPr>
            <w:rFonts w:ascii="Tahoma" w:hAnsi="Tahoma" w:cs="Tahoma"/>
          </w:rPr>
          <w:t xml:space="preserve">in which each participant may communicate with all the other participants. </w:t>
        </w:r>
      </w:ins>
    </w:p>
    <w:p w14:paraId="3ED3ED3F" w14:textId="47C47643" w:rsidR="006E2D6C" w:rsidRPr="00CE1CD7" w:rsidRDefault="006E2D6C">
      <w:pPr>
        <w:tabs>
          <w:tab w:val="left" w:pos="-1440"/>
          <w:tab w:val="left" w:pos="-720"/>
          <w:tab w:val="left" w:pos="0"/>
          <w:tab w:val="left" w:pos="216"/>
        </w:tabs>
        <w:ind w:left="216"/>
        <w:rPr>
          <w:ins w:id="363" w:author="Ben Saffell" w:date="2021-02-09T12:06:00Z"/>
          <w:rFonts w:ascii="Tahoma" w:hAnsi="Tahoma" w:cs="Tahoma"/>
        </w:rPr>
        <w:pPrChange w:id="364" w:author="Ben Saffell" w:date="2021-10-28T12:54:00Z">
          <w:pPr>
            <w:tabs>
              <w:tab w:val="left" w:pos="-1440"/>
              <w:tab w:val="left" w:pos="-720"/>
              <w:tab w:val="left" w:pos="0"/>
              <w:tab w:val="left" w:pos="216"/>
            </w:tabs>
            <w:ind w:left="360"/>
          </w:pPr>
        </w:pPrChange>
      </w:pPr>
      <w:ins w:id="365" w:author="Ben Saffell" w:date="2021-02-09T12:06:00Z">
        <w:r w:rsidRPr="00CE1CD7">
          <w:rPr>
            <w:rFonts w:ascii="Tahoma" w:hAnsi="Tahoma" w:cs="Tahoma"/>
          </w:rPr>
          <w:t>(b) Any member participating at a meeting by suitable electronic means agreed by the</w:t>
        </w:r>
      </w:ins>
      <w:ins w:id="366" w:author="Ben Saffell" w:date="2021-04-08T13:59:00Z">
        <w:r w:rsidR="00D56FF4">
          <w:rPr>
            <w:rFonts w:ascii="Tahoma" w:hAnsi="Tahoma" w:cs="Tahoma"/>
          </w:rPr>
          <w:t xml:space="preserve"> trustees</w:t>
        </w:r>
      </w:ins>
      <w:ins w:id="367" w:author="Ben Saffell" w:date="2021-02-09T12:06:00Z">
        <w:r w:rsidRPr="00CE1CD7">
          <w:rPr>
            <w:rFonts w:ascii="Tahoma" w:hAnsi="Tahoma" w:cs="Tahoma"/>
          </w:rPr>
          <w:t xml:space="preserve"> in which a participant or participants may communicate with all the other participants shall qualify as </w:t>
        </w:r>
        <w:r w:rsidRPr="00CE1CD7">
          <w:rPr>
            <w:rFonts w:ascii="Tahoma" w:hAnsi="Tahoma" w:cs="Tahoma"/>
          </w:rPr>
          <w:lastRenderedPageBreak/>
          <w:t xml:space="preserve">being present at the meeting. </w:t>
        </w:r>
      </w:ins>
    </w:p>
    <w:p w14:paraId="63414F1E" w14:textId="26B4DA07" w:rsidR="006E2D6C" w:rsidRDefault="006E2D6C">
      <w:pPr>
        <w:tabs>
          <w:tab w:val="left" w:pos="-1440"/>
          <w:tab w:val="left" w:pos="-720"/>
          <w:tab w:val="left" w:pos="0"/>
          <w:tab w:val="left" w:pos="216"/>
        </w:tabs>
        <w:ind w:left="216"/>
        <w:rPr>
          <w:ins w:id="368" w:author="Ben Saffell" w:date="2021-02-09T12:07:00Z"/>
          <w:rFonts w:ascii="Tahoma" w:hAnsi="Tahoma" w:cs="Tahoma"/>
        </w:rPr>
        <w:pPrChange w:id="369" w:author="Ben Saffell" w:date="2021-10-28T12:54:00Z">
          <w:pPr>
            <w:tabs>
              <w:tab w:val="left" w:pos="-1440"/>
              <w:tab w:val="left" w:pos="-720"/>
              <w:tab w:val="left" w:pos="0"/>
              <w:tab w:val="left" w:pos="216"/>
            </w:tabs>
            <w:ind w:left="360"/>
          </w:pPr>
        </w:pPrChange>
      </w:pPr>
      <w:ins w:id="370" w:author="Ben Saffell" w:date="2021-02-09T12:06:00Z">
        <w:r w:rsidRPr="00CE1CD7">
          <w:rPr>
            <w:rFonts w:ascii="Tahoma" w:hAnsi="Tahoma" w:cs="Tahoma"/>
          </w:rPr>
          <w:t>(c) Meetings held by electronic means must comply with rules for meetings, including chairing and the taking of minutes</w:t>
        </w:r>
      </w:ins>
      <w:ins w:id="371" w:author="Ben Saffell" w:date="2021-02-09T12:07:00Z">
        <w:r>
          <w:rPr>
            <w:rFonts w:ascii="Tahoma" w:hAnsi="Tahoma" w:cs="Tahoma"/>
          </w:rPr>
          <w:t xml:space="preserve"> and voting by suitable electronic means. </w:t>
        </w:r>
      </w:ins>
    </w:p>
    <w:p w14:paraId="59108515" w14:textId="77777777" w:rsidR="006E2D6C" w:rsidRPr="00CE1CD7" w:rsidRDefault="006E2D6C" w:rsidP="006E2D6C">
      <w:pPr>
        <w:tabs>
          <w:tab w:val="left" w:pos="-1440"/>
          <w:tab w:val="left" w:pos="-720"/>
          <w:tab w:val="left" w:pos="0"/>
          <w:tab w:val="left" w:pos="216"/>
        </w:tabs>
        <w:ind w:left="360"/>
        <w:rPr>
          <w:ins w:id="372" w:author="Ben Saffell" w:date="2021-02-09T12:06:00Z"/>
          <w:rFonts w:ascii="Tahoma" w:hAnsi="Tahoma" w:cs="Tahoma"/>
        </w:rPr>
      </w:pPr>
    </w:p>
    <w:p w14:paraId="11B22BAA" w14:textId="6B793152" w:rsidR="00E21277" w:rsidRPr="00D56FF4" w:rsidRDefault="00E21277" w:rsidP="00D56FF4"/>
    <w:p w14:paraId="7B41D00D" w14:textId="77777777" w:rsidR="00E21277" w:rsidRPr="009C0E7F" w:rsidRDefault="008304CB" w:rsidP="00773555">
      <w:pPr>
        <w:pStyle w:val="Heading3"/>
        <w:numPr>
          <w:ilvl w:val="0"/>
          <w:numId w:val="39"/>
        </w:numPr>
        <w:tabs>
          <w:tab w:val="left" w:pos="623"/>
        </w:tabs>
        <w:spacing w:before="6"/>
        <w:ind w:left="622" w:right="157" w:hanging="494"/>
        <w:rPr>
          <w:rFonts w:cs="Arial"/>
          <w:sz w:val="15"/>
          <w:szCs w:val="15"/>
        </w:rPr>
      </w:pPr>
      <w:bookmarkStart w:id="373" w:name="17._Accounts_(see_note_13)"/>
      <w:bookmarkEnd w:id="373"/>
      <w:r w:rsidRPr="009C0E7F">
        <w:rPr>
          <w:spacing w:val="4"/>
        </w:rPr>
        <w:t xml:space="preserve">Accounts </w:t>
      </w:r>
    </w:p>
    <w:p w14:paraId="26D784E0" w14:textId="77777777" w:rsidR="009C0E7F" w:rsidRPr="009C0E7F" w:rsidRDefault="009C0E7F" w:rsidP="009C0E7F">
      <w:pPr>
        <w:pStyle w:val="Heading3"/>
        <w:tabs>
          <w:tab w:val="left" w:pos="623"/>
        </w:tabs>
        <w:spacing w:before="6"/>
        <w:ind w:left="622" w:right="157"/>
        <w:rPr>
          <w:rFonts w:cs="Arial"/>
          <w:sz w:val="15"/>
          <w:szCs w:val="15"/>
        </w:rPr>
      </w:pPr>
    </w:p>
    <w:p w14:paraId="35114C7C" w14:textId="68B2E2E2" w:rsidR="00E21277" w:rsidRDefault="008304CB">
      <w:pPr>
        <w:pStyle w:val="BodyText"/>
        <w:spacing w:before="74" w:line="237" w:lineRule="auto"/>
        <w:ind w:left="127" w:right="277"/>
      </w:pPr>
      <w:bookmarkStart w:id="374" w:name="_bookmark27"/>
      <w:bookmarkEnd w:id="374"/>
      <w:r>
        <w:rPr>
          <w:spacing w:val="4"/>
        </w:rPr>
        <w:t>The</w:t>
      </w:r>
      <w:r>
        <w:rPr>
          <w:spacing w:val="17"/>
        </w:rPr>
        <w:t xml:space="preserve"> </w:t>
      </w:r>
      <w:r>
        <w:rPr>
          <w:spacing w:val="5"/>
        </w:rPr>
        <w:t>financial</w:t>
      </w:r>
      <w:r>
        <w:rPr>
          <w:spacing w:val="25"/>
        </w:rPr>
        <w:t xml:space="preserve"> </w:t>
      </w:r>
      <w:r>
        <w:rPr>
          <w:spacing w:val="5"/>
        </w:rPr>
        <w:t>accounts</w:t>
      </w:r>
      <w:r>
        <w:rPr>
          <w:spacing w:val="26"/>
        </w:rPr>
        <w:t xml:space="preserve"> </w:t>
      </w:r>
      <w:r>
        <w:rPr>
          <w:spacing w:val="4"/>
        </w:rPr>
        <w:t>shall</w:t>
      </w:r>
      <w:r>
        <w:rPr>
          <w:spacing w:val="22"/>
        </w:rPr>
        <w:t xml:space="preserve"> </w:t>
      </w:r>
      <w:r>
        <w:t>be</w:t>
      </w:r>
      <w:r>
        <w:rPr>
          <w:spacing w:val="17"/>
        </w:rPr>
        <w:t xml:space="preserve"> </w:t>
      </w:r>
      <w:r>
        <w:rPr>
          <w:spacing w:val="4"/>
        </w:rPr>
        <w:t>audited</w:t>
      </w:r>
      <w:r>
        <w:rPr>
          <w:spacing w:val="23"/>
        </w:rPr>
        <w:t xml:space="preserve"> </w:t>
      </w:r>
      <w:r>
        <w:t>or</w:t>
      </w:r>
      <w:r>
        <w:rPr>
          <w:spacing w:val="18"/>
        </w:rPr>
        <w:t xml:space="preserve"> </w:t>
      </w:r>
      <w:r>
        <w:rPr>
          <w:spacing w:val="5"/>
        </w:rPr>
        <w:t>examined</w:t>
      </w:r>
      <w:r>
        <w:rPr>
          <w:spacing w:val="23"/>
        </w:rPr>
        <w:t xml:space="preserve"> </w:t>
      </w:r>
      <w:r>
        <w:rPr>
          <w:spacing w:val="2"/>
        </w:rPr>
        <w:t>to</w:t>
      </w:r>
      <w:r>
        <w:rPr>
          <w:spacing w:val="15"/>
        </w:rPr>
        <w:t xml:space="preserve"> </w:t>
      </w:r>
      <w:r>
        <w:rPr>
          <w:spacing w:val="3"/>
        </w:rPr>
        <w:t>the</w:t>
      </w:r>
      <w:r>
        <w:rPr>
          <w:spacing w:val="21"/>
        </w:rPr>
        <w:t xml:space="preserve"> </w:t>
      </w:r>
      <w:r>
        <w:rPr>
          <w:spacing w:val="3"/>
        </w:rPr>
        <w:t>extent</w:t>
      </w:r>
      <w:r>
        <w:rPr>
          <w:spacing w:val="22"/>
        </w:rPr>
        <w:t xml:space="preserve"> </w:t>
      </w:r>
      <w:r>
        <w:rPr>
          <w:spacing w:val="5"/>
        </w:rPr>
        <w:t>required</w:t>
      </w:r>
      <w:r>
        <w:rPr>
          <w:spacing w:val="23"/>
        </w:rPr>
        <w:t xml:space="preserve"> </w:t>
      </w:r>
      <w:r>
        <w:t>by</w:t>
      </w:r>
      <w:r>
        <w:rPr>
          <w:spacing w:val="17"/>
        </w:rPr>
        <w:t xml:space="preserve"> </w:t>
      </w:r>
      <w:r>
        <w:rPr>
          <w:spacing w:val="5"/>
        </w:rPr>
        <w:t>legislation</w:t>
      </w:r>
      <w:r>
        <w:rPr>
          <w:spacing w:val="23"/>
        </w:rPr>
        <w:t xml:space="preserve"> </w:t>
      </w:r>
      <w:r>
        <w:rPr>
          <w:spacing w:val="4"/>
        </w:rPr>
        <w:t>or,</w:t>
      </w:r>
      <w:r>
        <w:rPr>
          <w:spacing w:val="29"/>
        </w:rPr>
        <w:t xml:space="preserve"> </w:t>
      </w:r>
      <w:r>
        <w:t>if</w:t>
      </w:r>
      <w:r>
        <w:rPr>
          <w:spacing w:val="-56"/>
        </w:rPr>
        <w:t xml:space="preserve"> </w:t>
      </w:r>
      <w:r>
        <w:rPr>
          <w:spacing w:val="4"/>
        </w:rPr>
        <w:t>there</w:t>
      </w:r>
      <w:r>
        <w:rPr>
          <w:spacing w:val="18"/>
        </w:rPr>
        <w:t xml:space="preserve"> </w:t>
      </w:r>
      <w:r>
        <w:t>is</w:t>
      </w:r>
      <w:r>
        <w:rPr>
          <w:spacing w:val="16"/>
        </w:rPr>
        <w:t xml:space="preserve"> </w:t>
      </w:r>
      <w:r>
        <w:t>no</w:t>
      </w:r>
      <w:r>
        <w:rPr>
          <w:spacing w:val="14"/>
        </w:rPr>
        <w:t xml:space="preserve"> </w:t>
      </w:r>
      <w:r>
        <w:rPr>
          <w:spacing w:val="4"/>
        </w:rPr>
        <w:t>such</w:t>
      </w:r>
      <w:r>
        <w:rPr>
          <w:spacing w:val="18"/>
        </w:rPr>
        <w:t xml:space="preserve"> </w:t>
      </w:r>
      <w:r>
        <w:rPr>
          <w:spacing w:val="5"/>
        </w:rPr>
        <w:t>requirement,</w:t>
      </w:r>
      <w:r>
        <w:rPr>
          <w:spacing w:val="23"/>
        </w:rPr>
        <w:t xml:space="preserve"> </w:t>
      </w:r>
      <w:r>
        <w:rPr>
          <w:spacing w:val="5"/>
        </w:rPr>
        <w:t>scrutinized</w:t>
      </w:r>
      <w:r>
        <w:rPr>
          <w:spacing w:val="22"/>
        </w:rPr>
        <w:t xml:space="preserve"> </w:t>
      </w:r>
      <w:r>
        <w:rPr>
          <w:spacing w:val="2"/>
        </w:rPr>
        <w:t>by</w:t>
      </w:r>
      <w:r>
        <w:rPr>
          <w:spacing w:val="14"/>
        </w:rPr>
        <w:t xml:space="preserve"> </w:t>
      </w:r>
      <w:r>
        <w:t>a</w:t>
      </w:r>
      <w:r>
        <w:rPr>
          <w:spacing w:val="5"/>
        </w:rPr>
        <w:t xml:space="preserve"> </w:t>
      </w:r>
      <w:r>
        <w:rPr>
          <w:spacing w:val="4"/>
        </w:rPr>
        <w:t>person</w:t>
      </w:r>
      <w:r>
        <w:rPr>
          <w:spacing w:val="22"/>
        </w:rPr>
        <w:t xml:space="preserve"> </w:t>
      </w:r>
      <w:r>
        <w:rPr>
          <w:spacing w:val="2"/>
        </w:rPr>
        <w:t>who</w:t>
      </w:r>
      <w:r>
        <w:rPr>
          <w:spacing w:val="22"/>
        </w:rPr>
        <w:t xml:space="preserve"> </w:t>
      </w:r>
      <w:r>
        <w:t>is</w:t>
      </w:r>
      <w:r>
        <w:rPr>
          <w:spacing w:val="14"/>
        </w:rPr>
        <w:t xml:space="preserve"> </w:t>
      </w:r>
      <w:r>
        <w:rPr>
          <w:spacing w:val="6"/>
        </w:rPr>
        <w:t>independent</w:t>
      </w:r>
      <w:r>
        <w:rPr>
          <w:spacing w:val="28"/>
        </w:rPr>
        <w:t xml:space="preserve"> </w:t>
      </w:r>
      <w:r>
        <w:t>of</w:t>
      </w:r>
      <w:r>
        <w:rPr>
          <w:spacing w:val="15"/>
        </w:rPr>
        <w:t xml:space="preserve"> </w:t>
      </w:r>
      <w:r>
        <w:rPr>
          <w:spacing w:val="3"/>
        </w:rPr>
        <w:t>the</w:t>
      </w:r>
      <w:r>
        <w:rPr>
          <w:spacing w:val="33"/>
        </w:rPr>
        <w:t xml:space="preserve"> </w:t>
      </w:r>
      <w:del w:id="375" w:author="Meeting Room" w:date="2020-08-24T12:08:00Z">
        <w:r w:rsidDel="00C52528">
          <w:rPr>
            <w:spacing w:val="5"/>
          </w:rPr>
          <w:delText>Committee</w:delText>
        </w:r>
        <w:r w:rsidDel="00C52528">
          <w:rPr>
            <w:spacing w:val="-42"/>
          </w:rPr>
          <w:delText xml:space="preserve"> </w:delText>
        </w:r>
      </w:del>
      <w:ins w:id="376" w:author="Meeting Room" w:date="2020-08-24T12:08:00Z">
        <w:r w:rsidR="00C52528">
          <w:rPr>
            <w:spacing w:val="5"/>
          </w:rPr>
          <w:t xml:space="preserve">trustees </w:t>
        </w:r>
        <w:r w:rsidR="00C52528">
          <w:rPr>
            <w:spacing w:val="-42"/>
          </w:rPr>
          <w:t xml:space="preserve"> </w:t>
        </w:r>
      </w:ins>
      <w:r>
        <w:rPr>
          <w:spacing w:val="2"/>
        </w:rPr>
        <w:t xml:space="preserve">and </w:t>
      </w:r>
      <w:r>
        <w:rPr>
          <w:spacing w:val="4"/>
        </w:rPr>
        <w:t xml:space="preserve">then </w:t>
      </w:r>
      <w:r>
        <w:rPr>
          <w:spacing w:val="5"/>
        </w:rPr>
        <w:t xml:space="preserve">submitted </w:t>
      </w:r>
      <w:r>
        <w:rPr>
          <w:spacing w:val="2"/>
        </w:rPr>
        <w:t xml:space="preserve">to </w:t>
      </w:r>
      <w:r>
        <w:rPr>
          <w:spacing w:val="3"/>
        </w:rPr>
        <w:t xml:space="preserve">the </w:t>
      </w:r>
      <w:r>
        <w:rPr>
          <w:spacing w:val="5"/>
        </w:rPr>
        <w:t xml:space="preserve">members </w:t>
      </w:r>
      <w:r>
        <w:t xml:space="preserve">at </w:t>
      </w:r>
      <w:r>
        <w:rPr>
          <w:spacing w:val="3"/>
        </w:rPr>
        <w:t xml:space="preserve">the </w:t>
      </w:r>
      <w:r>
        <w:rPr>
          <w:spacing w:val="4"/>
        </w:rPr>
        <w:t xml:space="preserve">Annual </w:t>
      </w:r>
      <w:r>
        <w:rPr>
          <w:spacing w:val="5"/>
        </w:rPr>
        <w:t>General</w:t>
      </w:r>
      <w:r w:rsidR="00E208A0">
        <w:rPr>
          <w:spacing w:val="5"/>
        </w:rPr>
        <w:t xml:space="preserve"> </w:t>
      </w:r>
      <w:r>
        <w:rPr>
          <w:spacing w:val="7"/>
        </w:rPr>
        <w:t>Meeting.</w:t>
      </w:r>
    </w:p>
    <w:p w14:paraId="73AFF2FB" w14:textId="77777777" w:rsidR="00E21277" w:rsidRDefault="00E21277">
      <w:pPr>
        <w:spacing w:before="5"/>
        <w:rPr>
          <w:rFonts w:ascii="Arial" w:eastAsia="Arial" w:hAnsi="Arial" w:cs="Arial"/>
          <w:sz w:val="21"/>
          <w:szCs w:val="21"/>
        </w:rPr>
      </w:pPr>
    </w:p>
    <w:p w14:paraId="40098164" w14:textId="77777777" w:rsidR="00E21277" w:rsidRPr="009C0E7F" w:rsidRDefault="008304CB" w:rsidP="00773555">
      <w:pPr>
        <w:pStyle w:val="Heading3"/>
        <w:numPr>
          <w:ilvl w:val="0"/>
          <w:numId w:val="39"/>
        </w:numPr>
        <w:tabs>
          <w:tab w:val="left" w:pos="616"/>
        </w:tabs>
        <w:spacing w:before="8"/>
        <w:ind w:left="615" w:right="157" w:hanging="487"/>
        <w:rPr>
          <w:rFonts w:cs="Arial"/>
          <w:sz w:val="15"/>
          <w:szCs w:val="15"/>
        </w:rPr>
      </w:pPr>
      <w:bookmarkStart w:id="377" w:name="18._Alterations_to_the_constitution_(see"/>
      <w:bookmarkEnd w:id="377"/>
      <w:r w:rsidRPr="009C0E7F">
        <w:rPr>
          <w:spacing w:val="5"/>
        </w:rPr>
        <w:t xml:space="preserve">Alterations </w:t>
      </w:r>
      <w:r>
        <w:t xml:space="preserve">to </w:t>
      </w:r>
      <w:r w:rsidRPr="009C0E7F">
        <w:rPr>
          <w:spacing w:val="2"/>
        </w:rPr>
        <w:t xml:space="preserve">the </w:t>
      </w:r>
      <w:r w:rsidRPr="009C0E7F">
        <w:rPr>
          <w:spacing w:val="4"/>
        </w:rPr>
        <w:t xml:space="preserve">constitution </w:t>
      </w:r>
    </w:p>
    <w:p w14:paraId="47B5BD0F" w14:textId="77777777" w:rsidR="009C0E7F" w:rsidRPr="009C0E7F" w:rsidRDefault="009C0E7F" w:rsidP="009C0E7F">
      <w:pPr>
        <w:pStyle w:val="Heading3"/>
        <w:tabs>
          <w:tab w:val="left" w:pos="616"/>
        </w:tabs>
        <w:spacing w:before="8"/>
        <w:ind w:left="615" w:right="157"/>
        <w:rPr>
          <w:rFonts w:cs="Arial"/>
          <w:sz w:val="15"/>
          <w:szCs w:val="15"/>
        </w:rPr>
      </w:pPr>
    </w:p>
    <w:p w14:paraId="2222B939" w14:textId="102F0A2C" w:rsidR="00E21277" w:rsidRDefault="008304CB">
      <w:pPr>
        <w:pStyle w:val="ListParagraph"/>
        <w:numPr>
          <w:ilvl w:val="0"/>
          <w:numId w:val="6"/>
        </w:numPr>
        <w:tabs>
          <w:tab w:val="left" w:pos="493"/>
          <w:tab w:val="left" w:pos="9303"/>
        </w:tabs>
        <w:spacing w:before="79" w:line="250" w:lineRule="exact"/>
        <w:ind w:right="157" w:hanging="12"/>
        <w:rPr>
          <w:rFonts w:ascii="Arial" w:eastAsia="Arial" w:hAnsi="Arial" w:cs="Arial"/>
        </w:rPr>
      </w:pPr>
      <w:r>
        <w:rPr>
          <w:rFonts w:ascii="Arial"/>
          <w:spacing w:val="2"/>
        </w:rPr>
        <w:t xml:space="preserve">The </w:t>
      </w:r>
      <w:r>
        <w:rPr>
          <w:rFonts w:ascii="Arial"/>
          <w:spacing w:val="6"/>
        </w:rPr>
        <w:t xml:space="preserve">constitution </w:t>
      </w:r>
      <w:r>
        <w:rPr>
          <w:rFonts w:ascii="Arial"/>
          <w:spacing w:val="4"/>
        </w:rPr>
        <w:t xml:space="preserve">may </w:t>
      </w:r>
      <w:r>
        <w:rPr>
          <w:rFonts w:ascii="Arial"/>
        </w:rPr>
        <w:t xml:space="preserve">be </w:t>
      </w:r>
      <w:r>
        <w:rPr>
          <w:rFonts w:ascii="Arial"/>
          <w:spacing w:val="4"/>
        </w:rPr>
        <w:t xml:space="preserve">altered </w:t>
      </w:r>
      <w:r>
        <w:rPr>
          <w:rFonts w:ascii="Arial"/>
          <w:spacing w:val="2"/>
        </w:rPr>
        <w:t xml:space="preserve">by </w:t>
      </w:r>
      <w:r>
        <w:rPr>
          <w:rFonts w:ascii="Arial"/>
        </w:rPr>
        <w:t xml:space="preserve">a </w:t>
      </w:r>
      <w:r>
        <w:rPr>
          <w:rFonts w:ascii="Arial"/>
          <w:spacing w:val="5"/>
        </w:rPr>
        <w:t xml:space="preserve">two-thirds majority </w:t>
      </w:r>
      <w:r>
        <w:rPr>
          <w:rFonts w:ascii="Arial"/>
        </w:rPr>
        <w:t xml:space="preserve">of </w:t>
      </w:r>
      <w:r>
        <w:rPr>
          <w:rFonts w:ascii="Arial"/>
          <w:spacing w:val="2"/>
        </w:rPr>
        <w:t xml:space="preserve">the </w:t>
      </w:r>
      <w:r>
        <w:rPr>
          <w:rFonts w:ascii="Arial"/>
          <w:spacing w:val="4"/>
        </w:rPr>
        <w:t xml:space="preserve">members present </w:t>
      </w:r>
      <w:r w:rsidR="00144D8B">
        <w:rPr>
          <w:rFonts w:ascii="Arial"/>
          <w:spacing w:val="3"/>
        </w:rPr>
        <w:t xml:space="preserve">and </w:t>
      </w:r>
      <w:r>
        <w:rPr>
          <w:rFonts w:ascii="Arial"/>
          <w:spacing w:val="7"/>
        </w:rPr>
        <w:t>voting</w:t>
      </w:r>
      <w:r>
        <w:rPr>
          <w:rFonts w:ascii="Arial"/>
          <w:spacing w:val="9"/>
        </w:rPr>
        <w:t xml:space="preserve"> </w:t>
      </w:r>
      <w:r>
        <w:rPr>
          <w:rFonts w:ascii="Arial"/>
        </w:rPr>
        <w:t>at</w:t>
      </w:r>
      <w:r>
        <w:rPr>
          <w:rFonts w:ascii="Arial"/>
          <w:spacing w:val="20"/>
        </w:rPr>
        <w:t xml:space="preserve"> </w:t>
      </w:r>
      <w:r>
        <w:rPr>
          <w:rFonts w:ascii="Arial"/>
          <w:spacing w:val="2"/>
        </w:rPr>
        <w:t>any</w:t>
      </w:r>
      <w:r>
        <w:rPr>
          <w:rFonts w:ascii="Arial"/>
          <w:spacing w:val="19"/>
        </w:rPr>
        <w:t xml:space="preserve"> </w:t>
      </w:r>
      <w:r>
        <w:rPr>
          <w:rFonts w:ascii="Arial"/>
          <w:spacing w:val="4"/>
        </w:rPr>
        <w:t>General</w:t>
      </w:r>
      <w:r>
        <w:rPr>
          <w:rFonts w:ascii="Arial"/>
          <w:spacing w:val="26"/>
        </w:rPr>
        <w:t xml:space="preserve"> </w:t>
      </w:r>
      <w:r>
        <w:rPr>
          <w:rFonts w:ascii="Arial"/>
          <w:spacing w:val="5"/>
        </w:rPr>
        <w:t>Meeting,</w:t>
      </w:r>
      <w:r>
        <w:rPr>
          <w:rFonts w:ascii="Arial"/>
          <w:spacing w:val="25"/>
        </w:rPr>
        <w:t xml:space="preserve"> </w:t>
      </w:r>
      <w:r>
        <w:rPr>
          <w:rFonts w:ascii="Arial"/>
          <w:spacing w:val="5"/>
        </w:rPr>
        <w:t>provided</w:t>
      </w:r>
      <w:r>
        <w:rPr>
          <w:rFonts w:ascii="Arial"/>
          <w:spacing w:val="24"/>
        </w:rPr>
        <w:t xml:space="preserve"> </w:t>
      </w:r>
      <w:r>
        <w:rPr>
          <w:rFonts w:ascii="Arial"/>
          <w:spacing w:val="4"/>
        </w:rPr>
        <w:t>that</w:t>
      </w:r>
      <w:r>
        <w:rPr>
          <w:rFonts w:ascii="Arial"/>
          <w:spacing w:val="23"/>
        </w:rPr>
        <w:t xml:space="preserve"> </w:t>
      </w:r>
      <w:r w:rsidR="0030552C">
        <w:rPr>
          <w:rFonts w:ascii="Arial"/>
          <w:spacing w:val="5"/>
        </w:rPr>
        <w:t>14</w:t>
      </w:r>
      <w:r w:rsidR="0030552C">
        <w:rPr>
          <w:rFonts w:ascii="Arial"/>
          <w:spacing w:val="24"/>
        </w:rPr>
        <w:t xml:space="preserve"> </w:t>
      </w:r>
      <w:r>
        <w:rPr>
          <w:rFonts w:ascii="Arial"/>
          <w:spacing w:val="4"/>
        </w:rPr>
        <w:t>days'</w:t>
      </w:r>
      <w:r>
        <w:rPr>
          <w:rFonts w:ascii="Arial"/>
          <w:spacing w:val="25"/>
        </w:rPr>
        <w:t xml:space="preserve"> </w:t>
      </w:r>
      <w:r>
        <w:rPr>
          <w:rFonts w:ascii="Arial"/>
          <w:spacing w:val="5"/>
        </w:rPr>
        <w:t>notice</w:t>
      </w:r>
      <w:r>
        <w:rPr>
          <w:rFonts w:ascii="Arial"/>
          <w:spacing w:val="24"/>
        </w:rPr>
        <w:t xml:space="preserve"> </w:t>
      </w:r>
      <w:r>
        <w:rPr>
          <w:rFonts w:ascii="Arial"/>
        </w:rPr>
        <w:t>of</w:t>
      </w:r>
      <w:r>
        <w:rPr>
          <w:rFonts w:ascii="Arial"/>
          <w:spacing w:val="20"/>
        </w:rPr>
        <w:t xml:space="preserve"> </w:t>
      </w:r>
      <w:r>
        <w:rPr>
          <w:rFonts w:ascii="Arial"/>
          <w:spacing w:val="3"/>
        </w:rPr>
        <w:t>the</w:t>
      </w:r>
      <w:r>
        <w:rPr>
          <w:rFonts w:ascii="Arial"/>
          <w:spacing w:val="21"/>
        </w:rPr>
        <w:t xml:space="preserve"> </w:t>
      </w:r>
      <w:r>
        <w:rPr>
          <w:rFonts w:ascii="Arial"/>
          <w:spacing w:val="4"/>
        </w:rPr>
        <w:t>proposed</w:t>
      </w:r>
      <w:r>
        <w:rPr>
          <w:rFonts w:ascii="Arial"/>
          <w:spacing w:val="24"/>
        </w:rPr>
        <w:t xml:space="preserve"> </w:t>
      </w:r>
      <w:r w:rsidR="00144D8B">
        <w:rPr>
          <w:rFonts w:ascii="Arial"/>
          <w:spacing w:val="7"/>
        </w:rPr>
        <w:t xml:space="preserve">alteration </w:t>
      </w:r>
      <w:r>
        <w:rPr>
          <w:rFonts w:ascii="Arial"/>
          <w:spacing w:val="8"/>
        </w:rPr>
        <w:t>has</w:t>
      </w:r>
    </w:p>
    <w:p w14:paraId="29289234" w14:textId="13292E8D" w:rsidR="00E21277" w:rsidRDefault="008304CB">
      <w:pPr>
        <w:pStyle w:val="BodyText"/>
        <w:spacing w:line="250" w:lineRule="exact"/>
        <w:ind w:left="127" w:right="277"/>
      </w:pPr>
      <w:r>
        <w:rPr>
          <w:spacing w:val="3"/>
        </w:rPr>
        <w:t>been</w:t>
      </w:r>
      <w:r>
        <w:rPr>
          <w:spacing w:val="23"/>
        </w:rPr>
        <w:t xml:space="preserve"> </w:t>
      </w:r>
      <w:r>
        <w:rPr>
          <w:spacing w:val="3"/>
        </w:rPr>
        <w:t>sent</w:t>
      </w:r>
      <w:r>
        <w:rPr>
          <w:spacing w:val="21"/>
        </w:rPr>
        <w:t xml:space="preserve"> </w:t>
      </w:r>
      <w:r>
        <w:rPr>
          <w:spacing w:val="2"/>
        </w:rPr>
        <w:t>to</w:t>
      </w:r>
      <w:r>
        <w:rPr>
          <w:spacing w:val="15"/>
        </w:rPr>
        <w:t xml:space="preserve"> </w:t>
      </w:r>
      <w:r>
        <w:rPr>
          <w:spacing w:val="3"/>
        </w:rPr>
        <w:t>all</w:t>
      </w:r>
      <w:r>
        <w:rPr>
          <w:spacing w:val="16"/>
        </w:rPr>
        <w:t xml:space="preserve"> </w:t>
      </w:r>
      <w:r>
        <w:rPr>
          <w:spacing w:val="5"/>
        </w:rPr>
        <w:t>members</w:t>
      </w:r>
      <w:r>
        <w:rPr>
          <w:spacing w:val="23"/>
        </w:rPr>
        <w:t xml:space="preserve"> </w:t>
      </w:r>
      <w:r>
        <w:rPr>
          <w:spacing w:val="2"/>
        </w:rPr>
        <w:t>and</w:t>
      </w:r>
      <w:r>
        <w:rPr>
          <w:spacing w:val="19"/>
        </w:rPr>
        <w:t xml:space="preserve"> </w:t>
      </w:r>
      <w:r>
        <w:rPr>
          <w:spacing w:val="5"/>
        </w:rPr>
        <w:t>provided</w:t>
      </w:r>
      <w:r>
        <w:rPr>
          <w:spacing w:val="23"/>
        </w:rPr>
        <w:t xml:space="preserve"> </w:t>
      </w:r>
      <w:r>
        <w:rPr>
          <w:spacing w:val="4"/>
        </w:rPr>
        <w:t>that</w:t>
      </w:r>
      <w:r>
        <w:rPr>
          <w:spacing w:val="21"/>
        </w:rPr>
        <w:t xml:space="preserve"> </w:t>
      </w:r>
      <w:r>
        <w:rPr>
          <w:spacing w:val="4"/>
        </w:rPr>
        <w:t>nothing</w:t>
      </w:r>
      <w:r>
        <w:rPr>
          <w:spacing w:val="25"/>
        </w:rPr>
        <w:t xml:space="preserve"> </w:t>
      </w:r>
      <w:r>
        <w:rPr>
          <w:spacing w:val="5"/>
        </w:rPr>
        <w:t>herein</w:t>
      </w:r>
      <w:r>
        <w:rPr>
          <w:spacing w:val="23"/>
        </w:rPr>
        <w:t xml:space="preserve"> </w:t>
      </w:r>
      <w:r>
        <w:rPr>
          <w:spacing w:val="5"/>
        </w:rPr>
        <w:t>contained</w:t>
      </w:r>
      <w:r>
        <w:rPr>
          <w:spacing w:val="25"/>
        </w:rPr>
        <w:t xml:space="preserve"> </w:t>
      </w:r>
      <w:r>
        <w:rPr>
          <w:spacing w:val="4"/>
        </w:rPr>
        <w:t>shall</w:t>
      </w:r>
      <w:r>
        <w:rPr>
          <w:spacing w:val="21"/>
        </w:rPr>
        <w:t xml:space="preserve"> </w:t>
      </w:r>
      <w:r>
        <w:rPr>
          <w:spacing w:val="5"/>
        </w:rPr>
        <w:t>authorise</w:t>
      </w:r>
      <w:r>
        <w:rPr>
          <w:spacing w:val="31"/>
        </w:rPr>
        <w:t xml:space="preserve"> </w:t>
      </w:r>
      <w:r>
        <w:rPr>
          <w:spacing w:val="6"/>
        </w:rPr>
        <w:t>any</w:t>
      </w:r>
      <w:r>
        <w:rPr>
          <w:spacing w:val="-56"/>
        </w:rPr>
        <w:t xml:space="preserve"> </w:t>
      </w:r>
      <w:r>
        <w:rPr>
          <w:spacing w:val="4"/>
        </w:rPr>
        <w:t>amendment</w:t>
      </w:r>
      <w:r>
        <w:rPr>
          <w:spacing w:val="27"/>
        </w:rPr>
        <w:t xml:space="preserve"> </w:t>
      </w:r>
      <w:r>
        <w:rPr>
          <w:spacing w:val="4"/>
        </w:rPr>
        <w:t>which</w:t>
      </w:r>
      <w:r>
        <w:rPr>
          <w:spacing w:val="23"/>
        </w:rPr>
        <w:t xml:space="preserve"> </w:t>
      </w:r>
      <w:r>
        <w:rPr>
          <w:spacing w:val="5"/>
        </w:rPr>
        <w:t>shall</w:t>
      </w:r>
      <w:r>
        <w:rPr>
          <w:spacing w:val="22"/>
        </w:rPr>
        <w:t xml:space="preserve"> </w:t>
      </w:r>
      <w:r>
        <w:rPr>
          <w:spacing w:val="3"/>
        </w:rPr>
        <w:t>have</w:t>
      </w:r>
      <w:r>
        <w:rPr>
          <w:spacing w:val="23"/>
        </w:rPr>
        <w:t xml:space="preserve"> </w:t>
      </w:r>
      <w:r>
        <w:rPr>
          <w:spacing w:val="3"/>
        </w:rPr>
        <w:t>the</w:t>
      </w:r>
      <w:r>
        <w:rPr>
          <w:spacing w:val="20"/>
        </w:rPr>
        <w:t xml:space="preserve"> </w:t>
      </w:r>
      <w:r>
        <w:rPr>
          <w:spacing w:val="5"/>
        </w:rPr>
        <w:t>effect</w:t>
      </w:r>
      <w:r>
        <w:rPr>
          <w:spacing w:val="24"/>
        </w:rPr>
        <w:t xml:space="preserve"> </w:t>
      </w:r>
      <w:r>
        <w:t>of</w:t>
      </w:r>
      <w:r>
        <w:rPr>
          <w:spacing w:val="16"/>
        </w:rPr>
        <w:t xml:space="preserve"> </w:t>
      </w:r>
      <w:r>
        <w:rPr>
          <w:spacing w:val="3"/>
        </w:rPr>
        <w:t>the</w:t>
      </w:r>
      <w:r>
        <w:rPr>
          <w:spacing w:val="17"/>
        </w:rPr>
        <w:t xml:space="preserve"> </w:t>
      </w:r>
      <w:del w:id="378" w:author="Meeting Room" w:date="2020-08-24T12:04:00Z">
        <w:r w:rsidDel="00C52528">
          <w:rPr>
            <w:spacing w:val="5"/>
          </w:rPr>
          <w:delText>Society</w:delText>
        </w:r>
        <w:r w:rsidDel="00C52528">
          <w:rPr>
            <w:spacing w:val="20"/>
          </w:rPr>
          <w:delText xml:space="preserve"> </w:delText>
        </w:r>
      </w:del>
      <w:ins w:id="379" w:author="Meeting Room" w:date="2020-08-24T12:04:00Z">
        <w:r w:rsidR="00C52528">
          <w:rPr>
            <w:spacing w:val="5"/>
          </w:rPr>
          <w:t>Charity</w:t>
        </w:r>
        <w:r w:rsidR="00C52528">
          <w:rPr>
            <w:spacing w:val="20"/>
          </w:rPr>
          <w:t xml:space="preserve"> </w:t>
        </w:r>
      </w:ins>
      <w:r>
        <w:rPr>
          <w:spacing w:val="5"/>
        </w:rPr>
        <w:t>ceasing</w:t>
      </w:r>
      <w:r>
        <w:rPr>
          <w:spacing w:val="25"/>
        </w:rPr>
        <w:t xml:space="preserve"> </w:t>
      </w:r>
      <w:r>
        <w:rPr>
          <w:spacing w:val="2"/>
        </w:rPr>
        <w:t>to</w:t>
      </w:r>
      <w:r>
        <w:rPr>
          <w:spacing w:val="17"/>
        </w:rPr>
        <w:t xml:space="preserve"> </w:t>
      </w:r>
      <w:r>
        <w:t>be</w:t>
      </w:r>
      <w:r>
        <w:rPr>
          <w:spacing w:val="17"/>
        </w:rPr>
        <w:t xml:space="preserve"> </w:t>
      </w:r>
      <w:r>
        <w:t>a</w:t>
      </w:r>
      <w:r>
        <w:rPr>
          <w:spacing w:val="25"/>
        </w:rPr>
        <w:t xml:space="preserve"> </w:t>
      </w:r>
      <w:r>
        <w:rPr>
          <w:spacing w:val="6"/>
        </w:rPr>
        <w:t>charity.</w:t>
      </w:r>
    </w:p>
    <w:p w14:paraId="147DAE35" w14:textId="77777777" w:rsidR="00E21277" w:rsidRDefault="00E21277">
      <w:pPr>
        <w:spacing w:before="11"/>
        <w:rPr>
          <w:rFonts w:ascii="Arial" w:eastAsia="Arial" w:hAnsi="Arial" w:cs="Arial"/>
          <w:sz w:val="21"/>
          <w:szCs w:val="21"/>
        </w:rPr>
      </w:pPr>
    </w:p>
    <w:p w14:paraId="3490EE83" w14:textId="5F51839E" w:rsidR="00E21277" w:rsidRDefault="008304CB">
      <w:pPr>
        <w:pStyle w:val="ListParagraph"/>
        <w:numPr>
          <w:ilvl w:val="0"/>
          <w:numId w:val="6"/>
        </w:numPr>
        <w:tabs>
          <w:tab w:val="left" w:pos="493"/>
        </w:tabs>
        <w:spacing w:line="237" w:lineRule="auto"/>
        <w:ind w:right="223" w:hanging="12"/>
        <w:rPr>
          <w:rFonts w:ascii="Arial" w:eastAsia="Arial" w:hAnsi="Arial" w:cs="Arial"/>
        </w:rPr>
      </w:pPr>
      <w:bookmarkStart w:id="380" w:name="_bookmark29"/>
      <w:bookmarkEnd w:id="380"/>
      <w:del w:id="381" w:author="Meeting Room" w:date="2020-08-24T12:04:00Z">
        <w:r w:rsidDel="00C52528">
          <w:rPr>
            <w:rFonts w:ascii="Arial"/>
          </w:rPr>
          <w:delText xml:space="preserve">No </w:delText>
        </w:r>
        <w:r w:rsidDel="00C52528">
          <w:rPr>
            <w:rFonts w:ascii="Arial"/>
            <w:spacing w:val="4"/>
          </w:rPr>
          <w:delText xml:space="preserve">amendment may </w:delText>
        </w:r>
        <w:r w:rsidDel="00C52528">
          <w:rPr>
            <w:rFonts w:ascii="Arial"/>
          </w:rPr>
          <w:delText xml:space="preserve">be </w:delText>
        </w:r>
        <w:r w:rsidDel="00C52528">
          <w:rPr>
            <w:rFonts w:ascii="Arial"/>
            <w:spacing w:val="4"/>
          </w:rPr>
          <w:delText xml:space="preserve">made </w:delText>
        </w:r>
        <w:r w:rsidDel="00C52528">
          <w:rPr>
            <w:rFonts w:ascii="Arial"/>
            <w:spacing w:val="2"/>
          </w:rPr>
          <w:delText xml:space="preserve">to </w:delText>
        </w:r>
        <w:r w:rsidDel="00C52528">
          <w:rPr>
            <w:rFonts w:ascii="Arial"/>
            <w:spacing w:val="4"/>
          </w:rPr>
          <w:delText xml:space="preserve">clause </w:delText>
        </w:r>
        <w:r w:rsidDel="00C52528">
          <w:rPr>
            <w:rFonts w:ascii="Arial"/>
          </w:rPr>
          <w:delText xml:space="preserve">1 </w:delText>
        </w:r>
        <w:r w:rsidDel="00C52528">
          <w:rPr>
            <w:rFonts w:ascii="Arial"/>
            <w:spacing w:val="4"/>
          </w:rPr>
          <w:delText xml:space="preserve">(the name </w:delText>
        </w:r>
        <w:r w:rsidDel="00C52528">
          <w:rPr>
            <w:rFonts w:ascii="Arial"/>
          </w:rPr>
          <w:delText xml:space="preserve">of </w:delText>
        </w:r>
        <w:r w:rsidDel="00C52528">
          <w:rPr>
            <w:rFonts w:ascii="Arial"/>
            <w:spacing w:val="2"/>
          </w:rPr>
          <w:delText xml:space="preserve">the </w:delText>
        </w:r>
        <w:r w:rsidDel="00C52528">
          <w:rPr>
            <w:rFonts w:ascii="Arial"/>
            <w:spacing w:val="5"/>
          </w:rPr>
          <w:delText xml:space="preserve">Society), clause </w:delText>
        </w:r>
        <w:r w:rsidDel="00C52528">
          <w:rPr>
            <w:rFonts w:ascii="Arial"/>
          </w:rPr>
          <w:delText xml:space="preserve">2 </w:delText>
        </w:r>
        <w:r w:rsidDel="00C52528">
          <w:rPr>
            <w:rFonts w:ascii="Arial"/>
            <w:spacing w:val="4"/>
          </w:rPr>
          <w:delText>(the</w:delText>
        </w:r>
        <w:r w:rsidDel="00C52528">
          <w:rPr>
            <w:rFonts w:ascii="Arial"/>
            <w:spacing w:val="19"/>
          </w:rPr>
          <w:delText xml:space="preserve"> </w:delText>
        </w:r>
        <w:r w:rsidDel="00C52528">
          <w:rPr>
            <w:rFonts w:ascii="Arial"/>
            <w:spacing w:val="7"/>
          </w:rPr>
          <w:delText>objects),</w:delText>
        </w:r>
        <w:r w:rsidDel="00C52528">
          <w:rPr>
            <w:rFonts w:ascii="Arial"/>
          </w:rPr>
          <w:delText xml:space="preserve"> </w:delText>
        </w:r>
        <w:bookmarkStart w:id="382" w:name="_bookmark28"/>
        <w:bookmarkEnd w:id="382"/>
        <w:r w:rsidDel="00C52528">
          <w:rPr>
            <w:rFonts w:ascii="Arial"/>
            <w:spacing w:val="5"/>
          </w:rPr>
          <w:delText>clause</w:delText>
        </w:r>
        <w:r w:rsidDel="00C52528">
          <w:rPr>
            <w:rFonts w:ascii="Arial"/>
            <w:spacing w:val="24"/>
          </w:rPr>
          <w:delText xml:space="preserve"> </w:delText>
        </w:r>
        <w:r w:rsidDel="00C52528">
          <w:rPr>
            <w:rFonts w:ascii="Arial"/>
          </w:rPr>
          <w:delText>13</w:delText>
        </w:r>
        <w:r w:rsidDel="00C52528">
          <w:rPr>
            <w:rFonts w:ascii="Arial"/>
            <w:spacing w:val="18"/>
          </w:rPr>
          <w:delText xml:space="preserve"> </w:delText>
        </w:r>
        <w:r w:rsidDel="00C52528">
          <w:rPr>
            <w:rFonts w:ascii="Arial"/>
            <w:spacing w:val="6"/>
          </w:rPr>
          <w:delText>(finance),</w:delText>
        </w:r>
        <w:r w:rsidDel="00C52528">
          <w:rPr>
            <w:rFonts w:ascii="Arial"/>
            <w:spacing w:val="27"/>
          </w:rPr>
          <w:delText xml:space="preserve"> </w:delText>
        </w:r>
        <w:r w:rsidDel="00C52528">
          <w:rPr>
            <w:rFonts w:ascii="Arial"/>
          </w:rPr>
          <w:delText>or</w:delText>
        </w:r>
        <w:r w:rsidDel="00C52528">
          <w:rPr>
            <w:rFonts w:ascii="Arial"/>
            <w:spacing w:val="17"/>
          </w:rPr>
          <w:delText xml:space="preserve"> </w:delText>
        </w:r>
        <w:r w:rsidDel="00C52528">
          <w:rPr>
            <w:rFonts w:ascii="Arial"/>
            <w:spacing w:val="5"/>
          </w:rPr>
          <w:delText>clause</w:delText>
        </w:r>
        <w:r w:rsidDel="00C52528">
          <w:rPr>
            <w:rFonts w:ascii="Arial"/>
            <w:spacing w:val="24"/>
          </w:rPr>
          <w:delText xml:space="preserve"> </w:delText>
        </w:r>
        <w:r w:rsidDel="00C52528">
          <w:rPr>
            <w:rFonts w:ascii="Arial"/>
          </w:rPr>
          <w:delText>19</w:delText>
        </w:r>
        <w:r w:rsidDel="00C52528">
          <w:rPr>
            <w:rFonts w:ascii="Arial"/>
            <w:spacing w:val="18"/>
          </w:rPr>
          <w:delText xml:space="preserve"> </w:delText>
        </w:r>
        <w:r w:rsidDel="00C52528">
          <w:rPr>
            <w:rFonts w:ascii="Arial"/>
            <w:spacing w:val="6"/>
          </w:rPr>
          <w:delText>(dissolution),</w:delText>
        </w:r>
        <w:r w:rsidDel="00C52528">
          <w:rPr>
            <w:rFonts w:ascii="Arial"/>
            <w:spacing w:val="27"/>
          </w:rPr>
          <w:delText xml:space="preserve"> </w:delText>
        </w:r>
        <w:r w:rsidDel="00C52528">
          <w:rPr>
            <w:rFonts w:ascii="Arial"/>
            <w:spacing w:val="4"/>
          </w:rPr>
          <w:delText>without</w:delText>
        </w:r>
        <w:r w:rsidDel="00C52528">
          <w:rPr>
            <w:rFonts w:ascii="Arial"/>
            <w:spacing w:val="25"/>
          </w:rPr>
          <w:delText xml:space="preserve"> </w:delText>
        </w:r>
        <w:r w:rsidDel="00C52528">
          <w:rPr>
            <w:rFonts w:ascii="Arial"/>
            <w:spacing w:val="4"/>
          </w:rPr>
          <w:delText>the</w:delText>
        </w:r>
        <w:r w:rsidDel="00C52528">
          <w:rPr>
            <w:rFonts w:ascii="Arial"/>
            <w:spacing w:val="20"/>
          </w:rPr>
          <w:delText xml:space="preserve"> </w:delText>
        </w:r>
        <w:r w:rsidDel="00C52528">
          <w:rPr>
            <w:rFonts w:ascii="Arial"/>
            <w:spacing w:val="4"/>
          </w:rPr>
          <w:delText>prior</w:delText>
        </w:r>
        <w:r w:rsidDel="00C52528">
          <w:rPr>
            <w:rFonts w:ascii="Arial"/>
            <w:spacing w:val="25"/>
          </w:rPr>
          <w:delText xml:space="preserve"> </w:delText>
        </w:r>
        <w:r w:rsidDel="00C52528">
          <w:rPr>
            <w:rFonts w:ascii="Arial"/>
            <w:spacing w:val="5"/>
          </w:rPr>
          <w:delText>written</w:delText>
        </w:r>
        <w:r w:rsidDel="00C52528">
          <w:rPr>
            <w:rFonts w:ascii="Arial"/>
            <w:spacing w:val="24"/>
          </w:rPr>
          <w:delText xml:space="preserve"> </w:delText>
        </w:r>
        <w:r w:rsidDel="00C52528">
          <w:rPr>
            <w:rFonts w:ascii="Arial"/>
            <w:spacing w:val="5"/>
          </w:rPr>
          <w:delText>consent</w:delText>
        </w:r>
        <w:r w:rsidDel="00C52528">
          <w:rPr>
            <w:rFonts w:ascii="Arial"/>
            <w:spacing w:val="25"/>
          </w:rPr>
          <w:delText xml:space="preserve"> </w:delText>
        </w:r>
        <w:r w:rsidDel="00C52528">
          <w:rPr>
            <w:rFonts w:ascii="Arial"/>
          </w:rPr>
          <w:delText>of</w:delText>
        </w:r>
        <w:r w:rsidDel="00C52528">
          <w:rPr>
            <w:rFonts w:ascii="Arial"/>
            <w:spacing w:val="19"/>
          </w:rPr>
          <w:delText xml:space="preserve"> </w:delText>
        </w:r>
        <w:r w:rsidDel="00C52528">
          <w:rPr>
            <w:rFonts w:ascii="Arial"/>
            <w:spacing w:val="2"/>
          </w:rPr>
          <w:delText>the</w:delText>
        </w:r>
        <w:r w:rsidDel="00C52528">
          <w:rPr>
            <w:rFonts w:ascii="Arial"/>
            <w:spacing w:val="23"/>
          </w:rPr>
          <w:delText xml:space="preserve"> </w:delText>
        </w:r>
        <w:r w:rsidDel="00C52528">
          <w:rPr>
            <w:rFonts w:ascii="Arial"/>
            <w:spacing w:val="6"/>
          </w:rPr>
          <w:delText>Charity</w:delText>
        </w:r>
        <w:r w:rsidDel="00C52528">
          <w:rPr>
            <w:rFonts w:ascii="Arial"/>
            <w:spacing w:val="-55"/>
          </w:rPr>
          <w:delText xml:space="preserve"> </w:delText>
        </w:r>
        <w:r w:rsidDel="00C52528">
          <w:rPr>
            <w:rFonts w:ascii="Arial"/>
            <w:spacing w:val="6"/>
          </w:rPr>
          <w:delText>Commission.</w:delText>
        </w:r>
      </w:del>
      <w:ins w:id="383" w:author="Meeting Room" w:date="2020-08-24T12:04:00Z">
        <w:r w:rsidR="00C52528">
          <w:rPr>
            <w:rFonts w:ascii="Arial"/>
          </w:rPr>
          <w:t xml:space="preserve">Amendments to any clauses will be carried out </w:t>
        </w:r>
      </w:ins>
      <w:ins w:id="384" w:author="Ben Saffell" w:date="2021-04-08T14:12:00Z">
        <w:r w:rsidR="00E137B7">
          <w:rPr>
            <w:rFonts w:ascii="Arial"/>
          </w:rPr>
          <w:t>within the framework requ</w:t>
        </w:r>
      </w:ins>
      <w:ins w:id="385" w:author="Ben Saffell" w:date="2021-04-08T14:13:00Z">
        <w:r w:rsidR="00E137B7">
          <w:rPr>
            <w:rFonts w:ascii="Arial"/>
          </w:rPr>
          <w:t>ired by legislation</w:t>
        </w:r>
      </w:ins>
      <w:ins w:id="386" w:author="Meeting Room" w:date="2020-08-24T12:04:00Z">
        <w:del w:id="387" w:author="Ben Saffell" w:date="2021-04-08T14:13:00Z">
          <w:r w:rsidR="00C52528" w:rsidDel="00E137B7">
            <w:rPr>
              <w:rFonts w:ascii="Arial"/>
            </w:rPr>
            <w:delText>in line with Charity Com</w:delText>
          </w:r>
        </w:del>
      </w:ins>
      <w:ins w:id="388" w:author="Meeting Room" w:date="2020-08-24T12:05:00Z">
        <w:del w:id="389" w:author="Ben Saffell" w:date="2021-04-08T14:13:00Z">
          <w:r w:rsidR="00C52528" w:rsidDel="00E137B7">
            <w:rPr>
              <w:rFonts w:ascii="Arial"/>
            </w:rPr>
            <w:delText>mission legislation</w:delText>
          </w:r>
        </w:del>
      </w:ins>
      <w:r w:rsidR="00CB2BFB">
        <w:rPr>
          <w:rFonts w:ascii="Arial"/>
        </w:rPr>
        <w:t>.</w:t>
      </w:r>
      <w:r>
        <w:rPr>
          <w:rFonts w:ascii="Arial"/>
          <w:spacing w:val="22"/>
        </w:rPr>
        <w:t xml:space="preserve"> </w:t>
      </w:r>
      <w:r>
        <w:rPr>
          <w:rFonts w:ascii="Arial"/>
          <w:spacing w:val="6"/>
        </w:rPr>
        <w:t>Where</w:t>
      </w:r>
      <w:r>
        <w:rPr>
          <w:rFonts w:ascii="Arial"/>
          <w:spacing w:val="21"/>
        </w:rPr>
        <w:t xml:space="preserve"> </w:t>
      </w:r>
      <w:r>
        <w:rPr>
          <w:rFonts w:ascii="Arial"/>
        </w:rPr>
        <w:t>a</w:t>
      </w:r>
      <w:r>
        <w:rPr>
          <w:rFonts w:ascii="Arial"/>
          <w:spacing w:val="5"/>
        </w:rPr>
        <w:t xml:space="preserve"> </w:t>
      </w:r>
      <w:del w:id="390" w:author="Meeting Room" w:date="2020-08-24T12:05:00Z">
        <w:r w:rsidDel="00C52528">
          <w:rPr>
            <w:rFonts w:ascii="Arial"/>
            <w:spacing w:val="4"/>
          </w:rPr>
          <w:delText>society</w:delText>
        </w:r>
        <w:r w:rsidDel="00C52528">
          <w:rPr>
            <w:rFonts w:ascii="Arial"/>
            <w:spacing w:val="19"/>
          </w:rPr>
          <w:delText xml:space="preserve"> </w:delText>
        </w:r>
      </w:del>
      <w:ins w:id="391" w:author="Meeting Room" w:date="2020-08-24T12:05:00Z">
        <w:r w:rsidR="00C52528">
          <w:rPr>
            <w:rFonts w:ascii="Arial"/>
            <w:spacing w:val="4"/>
          </w:rPr>
          <w:t>charity</w:t>
        </w:r>
        <w:r w:rsidR="00C52528">
          <w:rPr>
            <w:rFonts w:ascii="Arial"/>
            <w:spacing w:val="19"/>
          </w:rPr>
          <w:t xml:space="preserve"> </w:t>
        </w:r>
      </w:ins>
      <w:r>
        <w:rPr>
          <w:rFonts w:ascii="Arial"/>
        </w:rPr>
        <w:t>is</w:t>
      </w:r>
      <w:r>
        <w:rPr>
          <w:rFonts w:ascii="Arial"/>
          <w:spacing w:val="16"/>
        </w:rPr>
        <w:t xml:space="preserve"> </w:t>
      </w:r>
      <w:r>
        <w:rPr>
          <w:rFonts w:ascii="Arial"/>
          <w:spacing w:val="4"/>
        </w:rPr>
        <w:t>too</w:t>
      </w:r>
      <w:r>
        <w:rPr>
          <w:rFonts w:ascii="Arial"/>
          <w:spacing w:val="18"/>
        </w:rPr>
        <w:t xml:space="preserve"> </w:t>
      </w:r>
      <w:r>
        <w:rPr>
          <w:rFonts w:ascii="Arial"/>
          <w:spacing w:val="4"/>
        </w:rPr>
        <w:t>small</w:t>
      </w:r>
      <w:r>
        <w:rPr>
          <w:rFonts w:ascii="Arial"/>
          <w:spacing w:val="20"/>
        </w:rPr>
        <w:t xml:space="preserve"> </w:t>
      </w:r>
      <w:r>
        <w:rPr>
          <w:rFonts w:ascii="Arial"/>
          <w:spacing w:val="2"/>
        </w:rPr>
        <w:t>to</w:t>
      </w:r>
      <w:r>
        <w:rPr>
          <w:rFonts w:ascii="Arial"/>
          <w:spacing w:val="16"/>
        </w:rPr>
        <w:t xml:space="preserve"> </w:t>
      </w:r>
      <w:r>
        <w:rPr>
          <w:rFonts w:ascii="Arial"/>
          <w:spacing w:val="5"/>
        </w:rPr>
        <w:t>register</w:t>
      </w:r>
      <w:r>
        <w:rPr>
          <w:rFonts w:ascii="Arial"/>
          <w:spacing w:val="22"/>
        </w:rPr>
        <w:t xml:space="preserve"> </w:t>
      </w:r>
      <w:r>
        <w:rPr>
          <w:rFonts w:ascii="Arial"/>
          <w:spacing w:val="3"/>
        </w:rPr>
        <w:t>with</w:t>
      </w:r>
      <w:r>
        <w:rPr>
          <w:rFonts w:ascii="Arial"/>
          <w:spacing w:val="21"/>
        </w:rPr>
        <w:t xml:space="preserve"> </w:t>
      </w:r>
      <w:r>
        <w:rPr>
          <w:rFonts w:ascii="Arial"/>
          <w:spacing w:val="3"/>
        </w:rPr>
        <w:t>the</w:t>
      </w:r>
      <w:r>
        <w:rPr>
          <w:rFonts w:ascii="Arial"/>
          <w:spacing w:val="18"/>
        </w:rPr>
        <w:t xml:space="preserve"> </w:t>
      </w:r>
      <w:r>
        <w:rPr>
          <w:rFonts w:ascii="Arial"/>
          <w:spacing w:val="5"/>
        </w:rPr>
        <w:t>Charity</w:t>
      </w:r>
      <w:r>
        <w:rPr>
          <w:rFonts w:ascii="Arial"/>
          <w:spacing w:val="26"/>
        </w:rPr>
        <w:t xml:space="preserve"> </w:t>
      </w:r>
      <w:r>
        <w:rPr>
          <w:rFonts w:ascii="Arial"/>
          <w:spacing w:val="7"/>
        </w:rPr>
        <w:t>Commission</w:t>
      </w:r>
      <w:ins w:id="392" w:author="Barbara Eifler" w:date="2021-03-22T14:27:00Z">
        <w:r w:rsidR="0074202F">
          <w:rPr>
            <w:rFonts w:ascii="Arial"/>
            <w:spacing w:val="7"/>
          </w:rPr>
          <w:t xml:space="preserve"> </w:t>
        </w:r>
      </w:ins>
      <w:r>
        <w:rPr>
          <w:rFonts w:ascii="Arial"/>
          <w:spacing w:val="-52"/>
        </w:rPr>
        <w:t xml:space="preserve"> </w:t>
      </w:r>
      <w:ins w:id="393" w:author="Barbara Eifler" w:date="2021-03-22T14:27:00Z">
        <w:r w:rsidR="0074202F">
          <w:rPr>
            <w:rFonts w:ascii="Arial"/>
            <w:spacing w:val="-52"/>
          </w:rPr>
          <w:t xml:space="preserve"> </w:t>
        </w:r>
      </w:ins>
      <w:r>
        <w:rPr>
          <w:rFonts w:ascii="Arial"/>
          <w:spacing w:val="3"/>
        </w:rPr>
        <w:t xml:space="preserve">only sub </w:t>
      </w:r>
      <w:r>
        <w:rPr>
          <w:rFonts w:ascii="Arial"/>
          <w:spacing w:val="4"/>
        </w:rPr>
        <w:t xml:space="preserve">clause </w:t>
      </w:r>
      <w:r>
        <w:rPr>
          <w:rFonts w:ascii="Arial"/>
          <w:spacing w:val="3"/>
        </w:rPr>
        <w:t xml:space="preserve">(1) </w:t>
      </w:r>
      <w:r>
        <w:rPr>
          <w:rFonts w:ascii="Arial"/>
        </w:rPr>
        <w:t xml:space="preserve">of </w:t>
      </w:r>
      <w:r>
        <w:rPr>
          <w:rFonts w:ascii="Arial"/>
          <w:spacing w:val="3"/>
        </w:rPr>
        <w:t xml:space="preserve">this </w:t>
      </w:r>
      <w:r>
        <w:rPr>
          <w:rFonts w:ascii="Arial"/>
          <w:spacing w:val="4"/>
        </w:rPr>
        <w:t xml:space="preserve">clause </w:t>
      </w:r>
      <w:r>
        <w:rPr>
          <w:rFonts w:ascii="Arial"/>
          <w:spacing w:val="3"/>
        </w:rPr>
        <w:t xml:space="preserve">will </w:t>
      </w:r>
      <w:r>
        <w:rPr>
          <w:rFonts w:ascii="Arial"/>
        </w:rPr>
        <w:t>be</w:t>
      </w:r>
      <w:r>
        <w:rPr>
          <w:rFonts w:ascii="Arial"/>
          <w:spacing w:val="17"/>
        </w:rPr>
        <w:t xml:space="preserve"> </w:t>
      </w:r>
      <w:r>
        <w:rPr>
          <w:rFonts w:ascii="Arial"/>
          <w:spacing w:val="8"/>
        </w:rPr>
        <w:t>applicable.</w:t>
      </w:r>
    </w:p>
    <w:p w14:paraId="371AE777" w14:textId="77777777" w:rsidR="00E21277" w:rsidRDefault="00E21277">
      <w:pPr>
        <w:spacing w:before="1"/>
        <w:rPr>
          <w:rFonts w:ascii="Arial" w:eastAsia="Arial" w:hAnsi="Arial" w:cs="Arial"/>
        </w:rPr>
      </w:pPr>
    </w:p>
    <w:p w14:paraId="1E2E8BD6" w14:textId="77777777" w:rsidR="00E21277" w:rsidRPr="009C0E7F" w:rsidRDefault="008304CB" w:rsidP="00773555">
      <w:pPr>
        <w:pStyle w:val="Heading3"/>
        <w:numPr>
          <w:ilvl w:val="0"/>
          <w:numId w:val="39"/>
        </w:numPr>
        <w:tabs>
          <w:tab w:val="left" w:pos="608"/>
        </w:tabs>
        <w:spacing w:before="8"/>
        <w:ind w:left="608" w:right="157" w:hanging="480"/>
        <w:rPr>
          <w:rFonts w:cs="Arial"/>
          <w:sz w:val="15"/>
          <w:szCs w:val="15"/>
        </w:rPr>
      </w:pPr>
      <w:bookmarkStart w:id="394" w:name="19._Dissolution_(see_note_15)"/>
      <w:bookmarkEnd w:id="394"/>
      <w:r w:rsidRPr="009C0E7F">
        <w:rPr>
          <w:spacing w:val="4"/>
        </w:rPr>
        <w:t xml:space="preserve">Dissolution </w:t>
      </w:r>
    </w:p>
    <w:p w14:paraId="655637C7" w14:textId="61174DD9" w:rsidR="00E21277" w:rsidRDefault="008304CB" w:rsidP="00D56FF4">
      <w:pPr>
        <w:pStyle w:val="BodyText"/>
        <w:spacing w:before="79" w:line="250" w:lineRule="exact"/>
        <w:ind w:left="127" w:right="277"/>
      </w:pPr>
      <w:r>
        <w:rPr>
          <w:spacing w:val="2"/>
        </w:rPr>
        <w:t>In</w:t>
      </w:r>
      <w:r>
        <w:rPr>
          <w:spacing w:val="12"/>
        </w:rPr>
        <w:t xml:space="preserve"> </w:t>
      </w:r>
      <w:r>
        <w:rPr>
          <w:spacing w:val="3"/>
        </w:rPr>
        <w:t>the</w:t>
      </w:r>
      <w:r>
        <w:rPr>
          <w:spacing w:val="19"/>
        </w:rPr>
        <w:t xml:space="preserve"> </w:t>
      </w:r>
      <w:r>
        <w:rPr>
          <w:spacing w:val="3"/>
        </w:rPr>
        <w:t>event</w:t>
      </w:r>
      <w:r>
        <w:rPr>
          <w:spacing w:val="22"/>
        </w:rPr>
        <w:t xml:space="preserve"> </w:t>
      </w:r>
      <w:r>
        <w:t>of</w:t>
      </w:r>
      <w:r>
        <w:rPr>
          <w:spacing w:val="16"/>
        </w:rPr>
        <w:t xml:space="preserve"> </w:t>
      </w:r>
      <w:r>
        <w:rPr>
          <w:spacing w:val="3"/>
        </w:rPr>
        <w:t>the</w:t>
      </w:r>
      <w:r>
        <w:rPr>
          <w:spacing w:val="21"/>
        </w:rPr>
        <w:t xml:space="preserve"> </w:t>
      </w:r>
      <w:del w:id="395" w:author="Meeting Room" w:date="2020-08-24T12:05:00Z">
        <w:r w:rsidDel="00C52528">
          <w:rPr>
            <w:spacing w:val="5"/>
          </w:rPr>
          <w:delText>Society</w:delText>
        </w:r>
        <w:r w:rsidDel="00C52528">
          <w:rPr>
            <w:spacing w:val="21"/>
          </w:rPr>
          <w:delText xml:space="preserve"> </w:delText>
        </w:r>
      </w:del>
      <w:ins w:id="396" w:author="Meeting Room" w:date="2020-08-24T12:05:00Z">
        <w:r w:rsidR="00C52528">
          <w:rPr>
            <w:spacing w:val="5"/>
          </w:rPr>
          <w:t>Charity</w:t>
        </w:r>
        <w:r w:rsidR="00C52528">
          <w:rPr>
            <w:spacing w:val="21"/>
          </w:rPr>
          <w:t xml:space="preserve"> </w:t>
        </w:r>
      </w:ins>
      <w:r>
        <w:rPr>
          <w:spacing w:val="4"/>
        </w:rPr>
        <w:t>being</w:t>
      </w:r>
      <w:r>
        <w:rPr>
          <w:spacing w:val="25"/>
        </w:rPr>
        <w:t xml:space="preserve"> </w:t>
      </w:r>
      <w:r>
        <w:rPr>
          <w:spacing w:val="3"/>
        </w:rPr>
        <w:t>wound</w:t>
      </w:r>
      <w:r>
        <w:rPr>
          <w:spacing w:val="23"/>
        </w:rPr>
        <w:t xml:space="preserve"> </w:t>
      </w:r>
      <w:r>
        <w:t>up,</w:t>
      </w:r>
      <w:r>
        <w:rPr>
          <w:spacing w:val="22"/>
        </w:rPr>
        <w:t xml:space="preserve"> </w:t>
      </w:r>
      <w:r>
        <w:t>any</w:t>
      </w:r>
      <w:r>
        <w:rPr>
          <w:spacing w:val="21"/>
        </w:rPr>
        <w:t xml:space="preserve"> </w:t>
      </w:r>
      <w:r>
        <w:rPr>
          <w:spacing w:val="4"/>
        </w:rPr>
        <w:t>assets</w:t>
      </w:r>
      <w:r>
        <w:rPr>
          <w:spacing w:val="23"/>
        </w:rPr>
        <w:t xml:space="preserve"> </w:t>
      </w:r>
      <w:r>
        <w:rPr>
          <w:spacing w:val="5"/>
        </w:rPr>
        <w:t>remaining</w:t>
      </w:r>
      <w:r>
        <w:rPr>
          <w:spacing w:val="25"/>
        </w:rPr>
        <w:t xml:space="preserve"> </w:t>
      </w:r>
      <w:r>
        <w:rPr>
          <w:spacing w:val="3"/>
        </w:rPr>
        <w:t>upon</w:t>
      </w:r>
      <w:r>
        <w:rPr>
          <w:spacing w:val="23"/>
        </w:rPr>
        <w:t xml:space="preserve"> </w:t>
      </w:r>
      <w:r>
        <w:rPr>
          <w:spacing w:val="5"/>
        </w:rPr>
        <w:t>dissolution</w:t>
      </w:r>
      <w:r>
        <w:rPr>
          <w:spacing w:val="23"/>
        </w:rPr>
        <w:t xml:space="preserve"> </w:t>
      </w:r>
      <w:r>
        <w:rPr>
          <w:spacing w:val="4"/>
        </w:rPr>
        <w:t>after</w:t>
      </w:r>
      <w:r>
        <w:rPr>
          <w:spacing w:val="24"/>
        </w:rPr>
        <w:t xml:space="preserve"> </w:t>
      </w:r>
      <w:r>
        <w:rPr>
          <w:spacing w:val="8"/>
        </w:rPr>
        <w:t>the</w:t>
      </w:r>
      <w:r>
        <w:rPr>
          <w:spacing w:val="-56"/>
        </w:rPr>
        <w:t xml:space="preserve"> </w:t>
      </w:r>
      <w:ins w:id="397" w:author="Barbara Eifler" w:date="2021-03-22T14:27:00Z">
        <w:r w:rsidR="0074202F">
          <w:rPr>
            <w:spacing w:val="-56"/>
          </w:rPr>
          <w:t xml:space="preserve">  </w:t>
        </w:r>
      </w:ins>
      <w:r>
        <w:rPr>
          <w:spacing w:val="4"/>
        </w:rPr>
        <w:t>payment</w:t>
      </w:r>
      <w:r>
        <w:rPr>
          <w:spacing w:val="23"/>
        </w:rPr>
        <w:t xml:space="preserve"> </w:t>
      </w:r>
      <w:r>
        <w:t>of</w:t>
      </w:r>
      <w:r>
        <w:rPr>
          <w:spacing w:val="23"/>
        </w:rPr>
        <w:t xml:space="preserve"> </w:t>
      </w:r>
      <w:r>
        <w:rPr>
          <w:spacing w:val="4"/>
        </w:rPr>
        <w:t>proper</w:t>
      </w:r>
      <w:r>
        <w:rPr>
          <w:spacing w:val="25"/>
        </w:rPr>
        <w:t xml:space="preserve"> </w:t>
      </w:r>
      <w:r>
        <w:rPr>
          <w:spacing w:val="3"/>
        </w:rPr>
        <w:t>debts</w:t>
      </w:r>
      <w:r>
        <w:rPr>
          <w:spacing w:val="24"/>
        </w:rPr>
        <w:t xml:space="preserve"> </w:t>
      </w:r>
      <w:r>
        <w:rPr>
          <w:spacing w:val="2"/>
        </w:rPr>
        <w:t>and</w:t>
      </w:r>
      <w:r>
        <w:rPr>
          <w:spacing w:val="21"/>
        </w:rPr>
        <w:t xml:space="preserve"> </w:t>
      </w:r>
      <w:r>
        <w:rPr>
          <w:spacing w:val="5"/>
        </w:rPr>
        <w:t>liabilities</w:t>
      </w:r>
      <w:r>
        <w:rPr>
          <w:spacing w:val="24"/>
        </w:rPr>
        <w:t xml:space="preserve"> </w:t>
      </w:r>
      <w:r>
        <w:rPr>
          <w:spacing w:val="4"/>
        </w:rPr>
        <w:t>shall</w:t>
      </w:r>
      <w:r>
        <w:rPr>
          <w:spacing w:val="23"/>
        </w:rPr>
        <w:t xml:space="preserve"> </w:t>
      </w:r>
      <w:r>
        <w:t>be</w:t>
      </w:r>
      <w:r>
        <w:rPr>
          <w:spacing w:val="19"/>
        </w:rPr>
        <w:t xml:space="preserve"> </w:t>
      </w:r>
      <w:r>
        <w:rPr>
          <w:spacing w:val="5"/>
        </w:rPr>
        <w:t>transferred</w:t>
      </w:r>
      <w:r>
        <w:rPr>
          <w:spacing w:val="21"/>
        </w:rPr>
        <w:t xml:space="preserve"> </w:t>
      </w:r>
      <w:r>
        <w:rPr>
          <w:spacing w:val="2"/>
        </w:rPr>
        <w:t>to</w:t>
      </w:r>
      <w:r>
        <w:rPr>
          <w:spacing w:val="16"/>
        </w:rPr>
        <w:t xml:space="preserve"> </w:t>
      </w:r>
      <w:r>
        <w:t>a</w:t>
      </w:r>
      <w:r>
        <w:rPr>
          <w:spacing w:val="7"/>
        </w:rPr>
        <w:t xml:space="preserve"> </w:t>
      </w:r>
      <w:r>
        <w:rPr>
          <w:spacing w:val="5"/>
        </w:rPr>
        <w:t>charitable</w:t>
      </w:r>
      <w:r>
        <w:rPr>
          <w:spacing w:val="27"/>
        </w:rPr>
        <w:t xml:space="preserve"> </w:t>
      </w:r>
      <w:r>
        <w:rPr>
          <w:spacing w:val="5"/>
        </w:rPr>
        <w:t>institution</w:t>
      </w:r>
      <w:r>
        <w:rPr>
          <w:spacing w:val="30"/>
        </w:rPr>
        <w:t xml:space="preserve"> </w:t>
      </w:r>
      <w:r>
        <w:rPr>
          <w:spacing w:val="8"/>
        </w:rPr>
        <w:t>or</w:t>
      </w:r>
      <w:r w:rsidR="00D56FF4">
        <w:rPr>
          <w:spacing w:val="8"/>
        </w:rPr>
        <w:t xml:space="preserve"> </w:t>
      </w:r>
      <w:r>
        <w:rPr>
          <w:spacing w:val="5"/>
        </w:rPr>
        <w:t xml:space="preserve">institutions </w:t>
      </w:r>
      <w:r>
        <w:rPr>
          <w:spacing w:val="4"/>
        </w:rPr>
        <w:t xml:space="preserve">having </w:t>
      </w:r>
      <w:r>
        <w:rPr>
          <w:spacing w:val="5"/>
        </w:rPr>
        <w:t xml:space="preserve">similar objects </w:t>
      </w:r>
      <w:r>
        <w:rPr>
          <w:spacing w:val="2"/>
        </w:rPr>
        <w:t xml:space="preserve">to </w:t>
      </w:r>
      <w:r>
        <w:rPr>
          <w:spacing w:val="4"/>
        </w:rPr>
        <w:t xml:space="preserve">those </w:t>
      </w:r>
      <w:r>
        <w:t xml:space="preserve">of </w:t>
      </w:r>
      <w:r>
        <w:rPr>
          <w:spacing w:val="2"/>
        </w:rPr>
        <w:t>the</w:t>
      </w:r>
      <w:r w:rsidR="00E208A0">
        <w:rPr>
          <w:spacing w:val="2"/>
        </w:rPr>
        <w:t xml:space="preserve"> </w:t>
      </w:r>
      <w:del w:id="398" w:author="Meeting Room" w:date="2020-08-24T12:05:00Z">
        <w:r w:rsidR="00E208A0" w:rsidDel="00C52528">
          <w:rPr>
            <w:spacing w:val="2"/>
          </w:rPr>
          <w:delText>S</w:delText>
        </w:r>
        <w:r w:rsidDel="00C52528">
          <w:rPr>
            <w:spacing w:val="4"/>
          </w:rPr>
          <w:delText>ociety</w:delText>
        </w:r>
      </w:del>
      <w:ins w:id="399" w:author="Meeting Room" w:date="2020-08-24T12:05:00Z">
        <w:r w:rsidR="00C52528">
          <w:rPr>
            <w:spacing w:val="2"/>
          </w:rPr>
          <w:t>Charity</w:t>
        </w:r>
      </w:ins>
      <w:r>
        <w:rPr>
          <w:spacing w:val="4"/>
        </w:rPr>
        <w:t>.</w:t>
      </w:r>
    </w:p>
    <w:p w14:paraId="37A6C780" w14:textId="3FC07CF9" w:rsidR="00E21277" w:rsidRDefault="00E21277" w:rsidP="009C0E7F">
      <w:pPr>
        <w:pStyle w:val="Heading1"/>
        <w:spacing w:before="43"/>
        <w:jc w:val="both"/>
        <w:rPr>
          <w:rFonts w:cs="Arial"/>
          <w:sz w:val="16"/>
          <w:szCs w:val="16"/>
        </w:rPr>
      </w:pPr>
      <w:bookmarkStart w:id="400" w:name="Notes_on_the_model_constitution"/>
      <w:bookmarkStart w:id="401" w:name="_bookmark30"/>
      <w:bookmarkEnd w:id="400"/>
      <w:bookmarkEnd w:id="401"/>
    </w:p>
    <w:p w14:paraId="56873745" w14:textId="1C60319A" w:rsidR="00FE6B01" w:rsidRDefault="00FE6B01" w:rsidP="009C0E7F">
      <w:pPr>
        <w:pStyle w:val="Heading1"/>
        <w:spacing w:before="43"/>
        <w:jc w:val="both"/>
        <w:rPr>
          <w:rFonts w:cs="Arial"/>
          <w:sz w:val="16"/>
          <w:szCs w:val="16"/>
        </w:rPr>
      </w:pPr>
    </w:p>
    <w:p w14:paraId="4316054D" w14:textId="33AF92EB" w:rsidR="00FE6B01" w:rsidRDefault="00E90D1C" w:rsidP="00FE6B01">
      <w:pPr>
        <w:spacing w:line="262" w:lineRule="exact"/>
        <w:ind w:left="117" w:right="850"/>
        <w:rPr>
          <w:rFonts w:ascii="Arial"/>
          <w:b/>
          <w:spacing w:val="2"/>
          <w:sz w:val="32"/>
          <w:szCs w:val="32"/>
        </w:rPr>
      </w:pPr>
      <w:r>
        <w:rPr>
          <w:rFonts w:cs="Arial"/>
        </w:rPr>
        <w:pict w14:anchorId="3F622844">
          <v:rect id="_x0000_i1029" style="width:0;height:1.5pt" o:hralign="center" o:hrstd="t" o:hr="t" fillcolor="#a0a0a0" stroked="f"/>
        </w:pict>
      </w:r>
    </w:p>
    <w:p w14:paraId="3B980E05" w14:textId="77777777" w:rsidR="00FE6B01" w:rsidRDefault="00FE6B01" w:rsidP="00FE6B01">
      <w:pPr>
        <w:spacing w:line="262" w:lineRule="exact"/>
        <w:ind w:left="117" w:right="850"/>
        <w:rPr>
          <w:rFonts w:ascii="Arial"/>
          <w:b/>
          <w:spacing w:val="2"/>
          <w:sz w:val="32"/>
          <w:szCs w:val="32"/>
        </w:rPr>
      </w:pPr>
    </w:p>
    <w:p w14:paraId="740C801D" w14:textId="77777777" w:rsidR="00FE6B01" w:rsidRDefault="00FE6B01" w:rsidP="00FE6B01">
      <w:pPr>
        <w:spacing w:line="262" w:lineRule="exact"/>
        <w:ind w:left="117" w:right="850"/>
        <w:rPr>
          <w:rFonts w:ascii="Arial"/>
          <w:b/>
          <w:spacing w:val="2"/>
          <w:sz w:val="32"/>
          <w:szCs w:val="32"/>
        </w:rPr>
      </w:pPr>
    </w:p>
    <w:p w14:paraId="58448588" w14:textId="77777777" w:rsidR="00FE6B01" w:rsidRDefault="00FE6B01" w:rsidP="00FE6B01">
      <w:pPr>
        <w:spacing w:line="262" w:lineRule="exact"/>
        <w:ind w:left="117" w:right="850"/>
        <w:rPr>
          <w:rFonts w:ascii="Arial"/>
          <w:b/>
          <w:spacing w:val="2"/>
          <w:sz w:val="32"/>
          <w:szCs w:val="32"/>
        </w:rPr>
      </w:pPr>
    </w:p>
    <w:p w14:paraId="05CDE8B5" w14:textId="77777777" w:rsidR="00FE6B01" w:rsidRDefault="00FE6B01" w:rsidP="00FE6B01">
      <w:pPr>
        <w:spacing w:line="262" w:lineRule="exact"/>
        <w:ind w:left="117" w:right="850"/>
        <w:rPr>
          <w:rFonts w:ascii="Arial"/>
          <w:b/>
          <w:spacing w:val="2"/>
          <w:sz w:val="32"/>
          <w:szCs w:val="32"/>
        </w:rPr>
      </w:pPr>
    </w:p>
    <w:p w14:paraId="0BDE231A" w14:textId="77777777" w:rsidR="00FE6B01" w:rsidRDefault="00FE6B01" w:rsidP="00FE6B01">
      <w:pPr>
        <w:spacing w:line="262" w:lineRule="exact"/>
        <w:ind w:left="117" w:right="850"/>
        <w:rPr>
          <w:rFonts w:ascii="Arial"/>
          <w:b/>
          <w:spacing w:val="2"/>
          <w:sz w:val="32"/>
          <w:szCs w:val="32"/>
        </w:rPr>
      </w:pPr>
    </w:p>
    <w:p w14:paraId="55B73A84" w14:textId="77777777" w:rsidR="00FE6B01" w:rsidRDefault="00FE6B01" w:rsidP="00FE6B01">
      <w:pPr>
        <w:spacing w:line="262" w:lineRule="exact"/>
        <w:ind w:left="117" w:right="850"/>
        <w:rPr>
          <w:rFonts w:ascii="Arial"/>
          <w:b/>
          <w:spacing w:val="2"/>
          <w:sz w:val="32"/>
          <w:szCs w:val="32"/>
        </w:rPr>
      </w:pPr>
    </w:p>
    <w:p w14:paraId="24C0BDB9" w14:textId="63F5547D" w:rsidR="00FE6B01" w:rsidRPr="00957235" w:rsidRDefault="00FE6B01" w:rsidP="00FE6B01">
      <w:pPr>
        <w:spacing w:line="262" w:lineRule="exact"/>
        <w:ind w:left="117" w:right="850"/>
        <w:rPr>
          <w:rFonts w:ascii="Arial"/>
          <w:b/>
          <w:spacing w:val="8"/>
          <w:sz w:val="32"/>
          <w:szCs w:val="32"/>
        </w:rPr>
      </w:pPr>
      <w:r w:rsidRPr="00957235">
        <w:rPr>
          <w:rFonts w:ascii="Arial"/>
          <w:b/>
          <w:spacing w:val="2"/>
          <w:sz w:val="32"/>
          <w:szCs w:val="32"/>
        </w:rPr>
        <w:t>If</w:t>
      </w:r>
      <w:r w:rsidRPr="00957235">
        <w:rPr>
          <w:rFonts w:ascii="Arial"/>
          <w:b/>
          <w:spacing w:val="18"/>
          <w:sz w:val="32"/>
          <w:szCs w:val="32"/>
        </w:rPr>
        <w:t xml:space="preserve"> </w:t>
      </w:r>
      <w:r w:rsidRPr="00957235">
        <w:rPr>
          <w:rFonts w:ascii="Arial"/>
          <w:b/>
          <w:sz w:val="32"/>
          <w:szCs w:val="32"/>
        </w:rPr>
        <w:t>you</w:t>
      </w:r>
      <w:r w:rsidRPr="00957235">
        <w:rPr>
          <w:rFonts w:ascii="Arial"/>
          <w:b/>
          <w:spacing w:val="8"/>
          <w:sz w:val="32"/>
          <w:szCs w:val="32"/>
        </w:rPr>
        <w:t xml:space="preserve"> </w:t>
      </w:r>
      <w:r w:rsidRPr="00957235">
        <w:rPr>
          <w:rFonts w:ascii="Arial"/>
          <w:b/>
          <w:spacing w:val="6"/>
          <w:sz w:val="32"/>
          <w:szCs w:val="32"/>
        </w:rPr>
        <w:t>would</w:t>
      </w:r>
      <w:r w:rsidRPr="00957235">
        <w:rPr>
          <w:rFonts w:ascii="Arial"/>
          <w:b/>
          <w:spacing w:val="21"/>
          <w:sz w:val="32"/>
          <w:szCs w:val="32"/>
        </w:rPr>
        <w:t xml:space="preserve"> </w:t>
      </w:r>
      <w:r w:rsidRPr="00957235">
        <w:rPr>
          <w:rFonts w:ascii="Arial"/>
          <w:b/>
          <w:spacing w:val="4"/>
          <w:sz w:val="32"/>
          <w:szCs w:val="32"/>
        </w:rPr>
        <w:t>like</w:t>
      </w:r>
      <w:r w:rsidRPr="00957235">
        <w:rPr>
          <w:rFonts w:ascii="Arial"/>
          <w:b/>
          <w:spacing w:val="14"/>
          <w:sz w:val="32"/>
          <w:szCs w:val="32"/>
        </w:rPr>
        <w:t xml:space="preserve"> </w:t>
      </w:r>
      <w:r w:rsidRPr="00957235">
        <w:rPr>
          <w:rFonts w:ascii="Arial"/>
          <w:b/>
          <w:sz w:val="32"/>
          <w:szCs w:val="32"/>
        </w:rPr>
        <w:t>us</w:t>
      </w:r>
      <w:r w:rsidRPr="00957235">
        <w:rPr>
          <w:rFonts w:ascii="Arial"/>
          <w:b/>
          <w:spacing w:val="17"/>
          <w:sz w:val="32"/>
          <w:szCs w:val="32"/>
        </w:rPr>
        <w:t xml:space="preserve"> </w:t>
      </w:r>
      <w:r w:rsidRPr="00957235">
        <w:rPr>
          <w:rFonts w:ascii="Arial"/>
          <w:b/>
          <w:sz w:val="32"/>
          <w:szCs w:val="32"/>
        </w:rPr>
        <w:t>to</w:t>
      </w:r>
      <w:r w:rsidRPr="00957235">
        <w:rPr>
          <w:rFonts w:ascii="Arial"/>
          <w:b/>
          <w:spacing w:val="13"/>
          <w:sz w:val="32"/>
          <w:szCs w:val="32"/>
        </w:rPr>
        <w:t xml:space="preserve"> </w:t>
      </w:r>
      <w:r w:rsidRPr="00957235">
        <w:rPr>
          <w:rFonts w:ascii="Arial"/>
          <w:b/>
          <w:spacing w:val="3"/>
          <w:sz w:val="32"/>
          <w:szCs w:val="32"/>
        </w:rPr>
        <w:t>make</w:t>
      </w:r>
      <w:r w:rsidRPr="00957235">
        <w:rPr>
          <w:rFonts w:ascii="Arial"/>
          <w:b/>
          <w:spacing w:val="22"/>
          <w:sz w:val="32"/>
          <w:szCs w:val="32"/>
        </w:rPr>
        <w:t xml:space="preserve"> </w:t>
      </w:r>
      <w:r w:rsidRPr="00957235">
        <w:rPr>
          <w:rFonts w:ascii="Arial"/>
          <w:b/>
          <w:spacing w:val="3"/>
          <w:sz w:val="32"/>
          <w:szCs w:val="32"/>
        </w:rPr>
        <w:t>this</w:t>
      </w:r>
      <w:r w:rsidRPr="00957235">
        <w:rPr>
          <w:rFonts w:ascii="Arial"/>
          <w:b/>
          <w:spacing w:val="20"/>
          <w:sz w:val="32"/>
          <w:szCs w:val="32"/>
        </w:rPr>
        <w:t xml:space="preserve"> </w:t>
      </w:r>
      <w:r>
        <w:rPr>
          <w:rFonts w:ascii="Arial"/>
          <w:b/>
          <w:spacing w:val="5"/>
          <w:sz w:val="32"/>
          <w:szCs w:val="32"/>
        </w:rPr>
        <w:t xml:space="preserve">document </w:t>
      </w:r>
      <w:r w:rsidRPr="00957235">
        <w:rPr>
          <w:rFonts w:ascii="Arial"/>
          <w:b/>
          <w:spacing w:val="3"/>
          <w:sz w:val="32"/>
          <w:szCs w:val="32"/>
        </w:rPr>
        <w:t>more</w:t>
      </w:r>
      <w:r w:rsidRPr="00957235">
        <w:rPr>
          <w:rFonts w:ascii="Arial"/>
          <w:b/>
          <w:spacing w:val="30"/>
          <w:sz w:val="32"/>
          <w:szCs w:val="32"/>
        </w:rPr>
        <w:t xml:space="preserve"> </w:t>
      </w:r>
      <w:r w:rsidRPr="00957235">
        <w:rPr>
          <w:rFonts w:ascii="Arial"/>
          <w:b/>
          <w:spacing w:val="7"/>
          <w:sz w:val="32"/>
          <w:szCs w:val="32"/>
        </w:rPr>
        <w:t>accessible,</w:t>
      </w:r>
      <w:r w:rsidRPr="00957235">
        <w:rPr>
          <w:rFonts w:ascii="Arial"/>
          <w:b/>
          <w:spacing w:val="-76"/>
          <w:sz w:val="32"/>
          <w:szCs w:val="32"/>
        </w:rPr>
        <w:t xml:space="preserve"> </w:t>
      </w:r>
      <w:r w:rsidRPr="00957235">
        <w:rPr>
          <w:rFonts w:ascii="Arial"/>
          <w:b/>
          <w:spacing w:val="5"/>
          <w:sz w:val="32"/>
          <w:szCs w:val="32"/>
        </w:rPr>
        <w:t xml:space="preserve">please </w:t>
      </w:r>
      <w:r w:rsidRPr="00957235">
        <w:rPr>
          <w:rFonts w:ascii="Arial"/>
          <w:b/>
          <w:spacing w:val="4"/>
          <w:sz w:val="32"/>
          <w:szCs w:val="32"/>
        </w:rPr>
        <w:t xml:space="preserve">phone Making Music </w:t>
      </w:r>
      <w:r w:rsidRPr="00957235">
        <w:rPr>
          <w:rFonts w:ascii="Arial"/>
          <w:b/>
          <w:sz w:val="32"/>
          <w:szCs w:val="32"/>
        </w:rPr>
        <w:t>on 0207 939 6030</w:t>
      </w:r>
      <w:r w:rsidRPr="00957235">
        <w:rPr>
          <w:rFonts w:ascii="Arial"/>
          <w:b/>
          <w:spacing w:val="8"/>
          <w:sz w:val="32"/>
          <w:szCs w:val="32"/>
        </w:rPr>
        <w:t>.</w:t>
      </w:r>
    </w:p>
    <w:p w14:paraId="113B268B" w14:textId="77777777" w:rsidR="00FE6B01" w:rsidRDefault="00FE6B01" w:rsidP="00FE6B01">
      <w:pPr>
        <w:spacing w:line="262" w:lineRule="exact"/>
        <w:ind w:left="117" w:right="850"/>
        <w:rPr>
          <w:rFonts w:ascii="Arial"/>
          <w:b/>
          <w:spacing w:val="8"/>
          <w:sz w:val="28"/>
        </w:rPr>
      </w:pPr>
    </w:p>
    <w:p w14:paraId="25426F26" w14:textId="77777777" w:rsidR="00FE6B01" w:rsidRDefault="00FE6B01" w:rsidP="00FE6B01">
      <w:pPr>
        <w:rPr>
          <w:spacing w:val="8"/>
        </w:rPr>
      </w:pPr>
    </w:p>
    <w:p w14:paraId="00AED7AE" w14:textId="77777777" w:rsidR="00FE6B01" w:rsidRPr="00D6000C" w:rsidRDefault="00FE6B01" w:rsidP="00FE6B01">
      <w:pPr>
        <w:rPr>
          <w:rFonts w:ascii="Arial" w:eastAsia="Arial" w:hAnsi="Arial" w:cs="Arial"/>
          <w:sz w:val="28"/>
          <w:szCs w:val="28"/>
        </w:rPr>
      </w:pPr>
      <w:r w:rsidRPr="00D6000C">
        <w:rPr>
          <w:rFonts w:ascii="Arial" w:hAnsi="Arial" w:cs="Arial"/>
          <w:spacing w:val="7"/>
        </w:rPr>
        <w:t>We</w:t>
      </w:r>
      <w:r w:rsidRPr="00D6000C">
        <w:rPr>
          <w:rFonts w:ascii="Arial" w:hAnsi="Arial" w:cs="Arial"/>
          <w:spacing w:val="28"/>
        </w:rPr>
        <w:t xml:space="preserve"> </w:t>
      </w:r>
      <w:r w:rsidRPr="00D6000C">
        <w:rPr>
          <w:rFonts w:ascii="Arial" w:hAnsi="Arial" w:cs="Arial"/>
          <w:spacing w:val="4"/>
        </w:rPr>
        <w:t>hope</w:t>
      </w:r>
      <w:r w:rsidRPr="00D6000C">
        <w:rPr>
          <w:rFonts w:ascii="Arial" w:hAnsi="Arial" w:cs="Arial"/>
          <w:spacing w:val="30"/>
        </w:rPr>
        <w:t xml:space="preserve"> </w:t>
      </w:r>
      <w:r w:rsidRPr="00D6000C">
        <w:rPr>
          <w:rFonts w:ascii="Arial" w:hAnsi="Arial" w:cs="Arial"/>
          <w:spacing w:val="2"/>
        </w:rPr>
        <w:t>you</w:t>
      </w:r>
      <w:r w:rsidRPr="00D6000C">
        <w:rPr>
          <w:rFonts w:ascii="Arial" w:hAnsi="Arial" w:cs="Arial"/>
          <w:spacing w:val="28"/>
        </w:rPr>
        <w:t xml:space="preserve"> </w:t>
      </w:r>
      <w:r w:rsidRPr="00D6000C">
        <w:rPr>
          <w:rFonts w:ascii="Arial" w:hAnsi="Arial" w:cs="Arial"/>
          <w:spacing w:val="5"/>
        </w:rPr>
        <w:t>find</w:t>
      </w:r>
      <w:r w:rsidRPr="00D6000C">
        <w:rPr>
          <w:rFonts w:ascii="Arial" w:hAnsi="Arial" w:cs="Arial"/>
          <w:spacing w:val="30"/>
        </w:rPr>
        <w:t xml:space="preserve"> </w:t>
      </w:r>
      <w:r w:rsidRPr="00D6000C">
        <w:rPr>
          <w:rFonts w:ascii="Arial" w:hAnsi="Arial" w:cs="Arial"/>
          <w:spacing w:val="4"/>
        </w:rPr>
        <w:t>this</w:t>
      </w:r>
      <w:r w:rsidRPr="00D6000C">
        <w:rPr>
          <w:rFonts w:ascii="Arial" w:hAnsi="Arial" w:cs="Arial"/>
          <w:spacing w:val="31"/>
        </w:rPr>
        <w:t xml:space="preserve"> </w:t>
      </w:r>
      <w:r w:rsidRPr="00D6000C">
        <w:rPr>
          <w:rFonts w:ascii="Arial" w:hAnsi="Arial" w:cs="Arial"/>
          <w:spacing w:val="5"/>
        </w:rPr>
        <w:t>Making</w:t>
      </w:r>
      <w:r w:rsidRPr="00D6000C">
        <w:rPr>
          <w:rFonts w:ascii="Arial" w:hAnsi="Arial" w:cs="Arial"/>
          <w:spacing w:val="30"/>
        </w:rPr>
        <w:t xml:space="preserve"> </w:t>
      </w:r>
      <w:r w:rsidRPr="00D6000C">
        <w:rPr>
          <w:rFonts w:ascii="Arial" w:hAnsi="Arial" w:cs="Arial"/>
          <w:spacing w:val="4"/>
        </w:rPr>
        <w:t>Music</w:t>
      </w:r>
      <w:r w:rsidRPr="00D6000C">
        <w:rPr>
          <w:rFonts w:ascii="Arial" w:hAnsi="Arial" w:cs="Arial"/>
          <w:spacing w:val="31"/>
        </w:rPr>
        <w:t xml:space="preserve"> </w:t>
      </w:r>
      <w:r w:rsidRPr="00D6000C">
        <w:rPr>
          <w:rFonts w:ascii="Arial" w:hAnsi="Arial" w:cs="Arial"/>
        </w:rPr>
        <w:t>document</w:t>
      </w:r>
      <w:r w:rsidRPr="00D6000C">
        <w:rPr>
          <w:rFonts w:ascii="Arial" w:hAnsi="Arial" w:cs="Arial"/>
          <w:spacing w:val="28"/>
        </w:rPr>
        <w:t xml:space="preserve"> </w:t>
      </w:r>
      <w:r w:rsidRPr="00D6000C">
        <w:rPr>
          <w:rFonts w:ascii="Arial" w:hAnsi="Arial" w:cs="Arial"/>
        </w:rPr>
        <w:t>useful</w:t>
      </w:r>
      <w:r w:rsidRPr="00D6000C">
        <w:rPr>
          <w:rFonts w:ascii="Arial" w:hAnsi="Arial" w:cs="Arial"/>
          <w:spacing w:val="30"/>
        </w:rPr>
        <w:t xml:space="preserve"> </w:t>
      </w:r>
      <w:r w:rsidRPr="00D6000C">
        <w:rPr>
          <w:rFonts w:ascii="Arial" w:hAnsi="Arial" w:cs="Arial"/>
        </w:rPr>
        <w:t>–</w:t>
      </w:r>
      <w:r w:rsidRPr="00D6000C">
        <w:rPr>
          <w:rFonts w:ascii="Arial" w:hAnsi="Arial" w:cs="Arial"/>
          <w:spacing w:val="18"/>
        </w:rPr>
        <w:t xml:space="preserve"> </w:t>
      </w:r>
      <w:r w:rsidRPr="00D6000C">
        <w:rPr>
          <w:rFonts w:ascii="Arial" w:hAnsi="Arial" w:cs="Arial"/>
          <w:spacing w:val="2"/>
        </w:rPr>
        <w:t>it</w:t>
      </w:r>
      <w:r w:rsidRPr="00D6000C">
        <w:rPr>
          <w:rFonts w:ascii="Arial" w:hAnsi="Arial" w:cs="Arial"/>
          <w:spacing w:val="25"/>
        </w:rPr>
        <w:t xml:space="preserve"> </w:t>
      </w:r>
      <w:r w:rsidRPr="00D6000C">
        <w:rPr>
          <w:rFonts w:ascii="Arial" w:hAnsi="Arial" w:cs="Arial"/>
          <w:spacing w:val="2"/>
        </w:rPr>
        <w:t>is</w:t>
      </w:r>
      <w:r w:rsidRPr="00D6000C">
        <w:rPr>
          <w:rFonts w:ascii="Arial" w:hAnsi="Arial" w:cs="Arial"/>
          <w:spacing w:val="29"/>
        </w:rPr>
        <w:t xml:space="preserve"> </w:t>
      </w:r>
      <w:r w:rsidRPr="00D6000C">
        <w:rPr>
          <w:rFonts w:ascii="Arial" w:hAnsi="Arial" w:cs="Arial"/>
        </w:rPr>
        <w:t>intended</w:t>
      </w:r>
      <w:r w:rsidRPr="00D6000C">
        <w:rPr>
          <w:rFonts w:ascii="Arial" w:hAnsi="Arial" w:cs="Arial"/>
          <w:spacing w:val="30"/>
        </w:rPr>
        <w:t xml:space="preserve"> </w:t>
      </w:r>
      <w:r w:rsidRPr="00D6000C">
        <w:rPr>
          <w:rFonts w:ascii="Arial" w:hAnsi="Arial" w:cs="Arial"/>
          <w:spacing w:val="2"/>
        </w:rPr>
        <w:t>to</w:t>
      </w:r>
      <w:r w:rsidRPr="00D6000C">
        <w:rPr>
          <w:rFonts w:ascii="Arial" w:hAnsi="Arial" w:cs="Arial"/>
          <w:spacing w:val="26"/>
        </w:rPr>
        <w:t xml:space="preserve"> </w:t>
      </w:r>
      <w:r w:rsidRPr="00D6000C">
        <w:rPr>
          <w:rFonts w:ascii="Arial" w:hAnsi="Arial" w:cs="Arial"/>
          <w:spacing w:val="5"/>
        </w:rPr>
        <w:t>give</w:t>
      </w:r>
      <w:r w:rsidRPr="00D6000C">
        <w:rPr>
          <w:rFonts w:ascii="Arial" w:hAnsi="Arial" w:cs="Arial"/>
          <w:spacing w:val="28"/>
        </w:rPr>
        <w:t xml:space="preserve"> </w:t>
      </w:r>
      <w:r w:rsidRPr="00D6000C">
        <w:rPr>
          <w:rFonts w:ascii="Arial" w:hAnsi="Arial" w:cs="Arial"/>
        </w:rPr>
        <w:t>a</w:t>
      </w:r>
      <w:r w:rsidRPr="00D6000C">
        <w:rPr>
          <w:rFonts w:ascii="Arial" w:hAnsi="Arial" w:cs="Arial"/>
          <w:spacing w:val="21"/>
        </w:rPr>
        <w:t xml:space="preserve"> </w:t>
      </w:r>
      <w:r w:rsidRPr="00D6000C">
        <w:rPr>
          <w:rFonts w:ascii="Arial" w:hAnsi="Arial" w:cs="Arial"/>
        </w:rPr>
        <w:t>reasonable</w:t>
      </w:r>
      <w:r w:rsidRPr="00D6000C">
        <w:rPr>
          <w:rFonts w:ascii="Arial" w:hAnsi="Arial" w:cs="Arial"/>
          <w:spacing w:val="30"/>
        </w:rPr>
        <w:t xml:space="preserve"> </w:t>
      </w:r>
      <w:r w:rsidRPr="00D6000C">
        <w:rPr>
          <w:rFonts w:ascii="Arial" w:hAnsi="Arial" w:cs="Arial"/>
        </w:rPr>
        <w:t>summary</w:t>
      </w:r>
      <w:r w:rsidRPr="00D6000C">
        <w:rPr>
          <w:rFonts w:ascii="Arial" w:hAnsi="Arial" w:cs="Arial"/>
          <w:spacing w:val="26"/>
        </w:rPr>
        <w:t xml:space="preserve"> </w:t>
      </w:r>
      <w:r w:rsidRPr="00D6000C">
        <w:rPr>
          <w:rFonts w:ascii="Arial" w:hAnsi="Arial" w:cs="Arial"/>
          <w:spacing w:val="2"/>
        </w:rPr>
        <w:t>of</w:t>
      </w:r>
      <w:r w:rsidRPr="00D6000C">
        <w:rPr>
          <w:rFonts w:ascii="Arial" w:hAnsi="Arial" w:cs="Arial"/>
          <w:spacing w:val="25"/>
        </w:rPr>
        <w:t xml:space="preserve"> </w:t>
      </w:r>
      <w:r w:rsidRPr="00D6000C">
        <w:rPr>
          <w:rFonts w:ascii="Arial" w:hAnsi="Arial" w:cs="Arial"/>
          <w:spacing w:val="4"/>
        </w:rPr>
        <w:t>the</w:t>
      </w:r>
      <w:r w:rsidRPr="00D6000C">
        <w:rPr>
          <w:rFonts w:ascii="Arial" w:hAnsi="Arial" w:cs="Arial"/>
          <w:spacing w:val="28"/>
        </w:rPr>
        <w:t xml:space="preserve"> </w:t>
      </w:r>
      <w:r w:rsidRPr="00D6000C">
        <w:rPr>
          <w:rFonts w:ascii="Arial" w:hAnsi="Arial" w:cs="Arial"/>
        </w:rPr>
        <w:t>position</w:t>
      </w:r>
      <w:r w:rsidRPr="00D6000C">
        <w:rPr>
          <w:rFonts w:ascii="Arial" w:hAnsi="Arial" w:cs="Arial"/>
          <w:spacing w:val="30"/>
        </w:rPr>
        <w:t xml:space="preserve"> </w:t>
      </w:r>
      <w:r w:rsidRPr="00D6000C">
        <w:rPr>
          <w:rFonts w:ascii="Arial" w:hAnsi="Arial" w:cs="Arial"/>
          <w:spacing w:val="5"/>
        </w:rPr>
        <w:t>at</w:t>
      </w:r>
      <w:r w:rsidRPr="00D6000C">
        <w:rPr>
          <w:rFonts w:ascii="Arial" w:hAnsi="Arial" w:cs="Arial"/>
        </w:rPr>
        <w:t xml:space="preserve"> </w:t>
      </w:r>
      <w:r w:rsidRPr="00D6000C">
        <w:rPr>
          <w:rFonts w:ascii="Arial" w:hAnsi="Arial" w:cs="Arial"/>
          <w:spacing w:val="4"/>
        </w:rPr>
        <w:t>the</w:t>
      </w:r>
      <w:r w:rsidRPr="00D6000C">
        <w:rPr>
          <w:rFonts w:ascii="Arial" w:hAnsi="Arial" w:cs="Arial"/>
          <w:spacing w:val="28"/>
        </w:rPr>
        <w:t xml:space="preserve"> </w:t>
      </w:r>
      <w:r w:rsidRPr="00D6000C">
        <w:rPr>
          <w:rFonts w:ascii="Arial" w:hAnsi="Arial" w:cs="Arial"/>
          <w:spacing w:val="4"/>
        </w:rPr>
        <w:t>time</w:t>
      </w:r>
      <w:r w:rsidRPr="00D6000C">
        <w:rPr>
          <w:rFonts w:ascii="Arial" w:hAnsi="Arial" w:cs="Arial"/>
          <w:spacing w:val="28"/>
        </w:rPr>
        <w:t xml:space="preserve"> </w:t>
      </w:r>
      <w:r w:rsidRPr="00D6000C">
        <w:rPr>
          <w:rFonts w:ascii="Arial" w:hAnsi="Arial" w:cs="Arial"/>
          <w:spacing w:val="2"/>
        </w:rPr>
        <w:t>of</w:t>
      </w:r>
      <w:r w:rsidRPr="00D6000C">
        <w:rPr>
          <w:rFonts w:ascii="Arial" w:hAnsi="Arial" w:cs="Arial"/>
          <w:spacing w:val="25"/>
        </w:rPr>
        <w:t xml:space="preserve"> </w:t>
      </w:r>
      <w:r w:rsidRPr="00D6000C">
        <w:rPr>
          <w:rFonts w:ascii="Arial" w:hAnsi="Arial" w:cs="Arial"/>
        </w:rPr>
        <w:t>writing.</w:t>
      </w:r>
      <w:r w:rsidRPr="00D6000C">
        <w:rPr>
          <w:rFonts w:ascii="Arial" w:hAnsi="Arial" w:cs="Arial"/>
          <w:spacing w:val="28"/>
        </w:rPr>
        <w:t xml:space="preserve"> </w:t>
      </w:r>
      <w:r w:rsidRPr="00D6000C">
        <w:rPr>
          <w:rFonts w:ascii="Arial" w:hAnsi="Arial" w:cs="Arial"/>
          <w:spacing w:val="2"/>
        </w:rPr>
        <w:t>If</w:t>
      </w:r>
      <w:r w:rsidRPr="00D6000C">
        <w:rPr>
          <w:rFonts w:ascii="Arial" w:hAnsi="Arial" w:cs="Arial"/>
          <w:spacing w:val="25"/>
        </w:rPr>
        <w:t xml:space="preserve"> </w:t>
      </w:r>
      <w:r w:rsidRPr="00D6000C">
        <w:rPr>
          <w:rFonts w:ascii="Arial" w:hAnsi="Arial" w:cs="Arial"/>
          <w:spacing w:val="3"/>
        </w:rPr>
        <w:t>you</w:t>
      </w:r>
      <w:r w:rsidRPr="00D6000C">
        <w:rPr>
          <w:rFonts w:ascii="Arial" w:hAnsi="Arial" w:cs="Arial"/>
          <w:spacing w:val="28"/>
        </w:rPr>
        <w:t xml:space="preserve"> </w:t>
      </w:r>
      <w:r w:rsidRPr="00D6000C">
        <w:rPr>
          <w:rFonts w:ascii="Arial" w:hAnsi="Arial" w:cs="Arial"/>
          <w:spacing w:val="3"/>
        </w:rPr>
        <w:t>are</w:t>
      </w:r>
      <w:r w:rsidRPr="00D6000C">
        <w:rPr>
          <w:rFonts w:ascii="Arial" w:hAnsi="Arial" w:cs="Arial"/>
          <w:spacing w:val="28"/>
        </w:rPr>
        <w:t xml:space="preserve"> </w:t>
      </w:r>
      <w:r w:rsidRPr="00D6000C">
        <w:rPr>
          <w:rFonts w:ascii="Arial" w:hAnsi="Arial" w:cs="Arial"/>
          <w:spacing w:val="5"/>
        </w:rPr>
        <w:t>aware</w:t>
      </w:r>
      <w:r w:rsidRPr="00D6000C">
        <w:rPr>
          <w:rFonts w:ascii="Arial" w:hAnsi="Arial" w:cs="Arial"/>
          <w:spacing w:val="28"/>
        </w:rPr>
        <w:t xml:space="preserve"> </w:t>
      </w:r>
      <w:r w:rsidRPr="00D6000C">
        <w:rPr>
          <w:rFonts w:ascii="Arial" w:hAnsi="Arial" w:cs="Arial"/>
          <w:spacing w:val="2"/>
        </w:rPr>
        <w:t>of</w:t>
      </w:r>
      <w:r w:rsidRPr="00D6000C">
        <w:rPr>
          <w:rFonts w:ascii="Arial" w:hAnsi="Arial" w:cs="Arial"/>
          <w:spacing w:val="23"/>
        </w:rPr>
        <w:t xml:space="preserve"> </w:t>
      </w:r>
      <w:r w:rsidRPr="00D6000C">
        <w:rPr>
          <w:rFonts w:ascii="Arial" w:hAnsi="Arial" w:cs="Arial"/>
          <w:spacing w:val="4"/>
        </w:rPr>
        <w:t>any</w:t>
      </w:r>
      <w:r w:rsidRPr="00D6000C">
        <w:rPr>
          <w:rFonts w:ascii="Arial" w:hAnsi="Arial" w:cs="Arial"/>
          <w:spacing w:val="26"/>
        </w:rPr>
        <w:t xml:space="preserve"> </w:t>
      </w:r>
      <w:r w:rsidRPr="00D6000C">
        <w:rPr>
          <w:rFonts w:ascii="Arial" w:hAnsi="Arial" w:cs="Arial"/>
        </w:rPr>
        <w:t>changes</w:t>
      </w:r>
      <w:r w:rsidRPr="00D6000C">
        <w:rPr>
          <w:rFonts w:ascii="Arial" w:hAnsi="Arial" w:cs="Arial"/>
          <w:spacing w:val="28"/>
        </w:rPr>
        <w:t xml:space="preserve"> </w:t>
      </w:r>
      <w:r w:rsidRPr="00D6000C">
        <w:rPr>
          <w:rFonts w:ascii="Arial" w:hAnsi="Arial" w:cs="Arial"/>
        </w:rPr>
        <w:t>to</w:t>
      </w:r>
      <w:r w:rsidRPr="00D6000C">
        <w:rPr>
          <w:rFonts w:ascii="Arial" w:hAnsi="Arial" w:cs="Arial"/>
          <w:spacing w:val="26"/>
        </w:rPr>
        <w:t xml:space="preserve"> </w:t>
      </w:r>
      <w:r w:rsidRPr="00D6000C">
        <w:rPr>
          <w:rFonts w:ascii="Arial" w:hAnsi="Arial" w:cs="Arial"/>
          <w:spacing w:val="4"/>
        </w:rPr>
        <w:t>the</w:t>
      </w:r>
      <w:r w:rsidRPr="00D6000C">
        <w:rPr>
          <w:rFonts w:ascii="Arial" w:hAnsi="Arial" w:cs="Arial"/>
          <w:spacing w:val="28"/>
        </w:rPr>
        <w:t xml:space="preserve"> </w:t>
      </w:r>
      <w:r w:rsidRPr="00D6000C">
        <w:rPr>
          <w:rFonts w:ascii="Arial" w:hAnsi="Arial" w:cs="Arial"/>
        </w:rPr>
        <w:t>situation</w:t>
      </w:r>
      <w:r w:rsidRPr="00D6000C">
        <w:rPr>
          <w:rFonts w:ascii="Arial" w:hAnsi="Arial" w:cs="Arial"/>
          <w:spacing w:val="28"/>
        </w:rPr>
        <w:t xml:space="preserve"> </w:t>
      </w:r>
      <w:r w:rsidRPr="00D6000C">
        <w:rPr>
          <w:rFonts w:ascii="Arial" w:hAnsi="Arial" w:cs="Arial"/>
        </w:rPr>
        <w:t>described</w:t>
      </w:r>
      <w:r w:rsidRPr="00D6000C">
        <w:rPr>
          <w:rFonts w:ascii="Arial" w:hAnsi="Arial" w:cs="Arial"/>
          <w:spacing w:val="28"/>
        </w:rPr>
        <w:t xml:space="preserve"> </w:t>
      </w:r>
      <w:r w:rsidRPr="00D6000C">
        <w:rPr>
          <w:rFonts w:ascii="Arial" w:hAnsi="Arial" w:cs="Arial"/>
          <w:spacing w:val="2"/>
        </w:rPr>
        <w:t>or</w:t>
      </w:r>
      <w:r w:rsidRPr="00D6000C">
        <w:rPr>
          <w:rFonts w:ascii="Arial" w:hAnsi="Arial" w:cs="Arial"/>
          <w:spacing w:val="25"/>
        </w:rPr>
        <w:t xml:space="preserve"> </w:t>
      </w:r>
      <w:r w:rsidRPr="00D6000C">
        <w:rPr>
          <w:rFonts w:ascii="Arial" w:hAnsi="Arial" w:cs="Arial"/>
          <w:spacing w:val="4"/>
        </w:rPr>
        <w:t>have</w:t>
      </w:r>
      <w:r w:rsidRPr="00D6000C">
        <w:rPr>
          <w:rFonts w:ascii="Arial" w:hAnsi="Arial" w:cs="Arial"/>
          <w:spacing w:val="28"/>
        </w:rPr>
        <w:t xml:space="preserve"> </w:t>
      </w:r>
      <w:r w:rsidRPr="00D6000C">
        <w:rPr>
          <w:rFonts w:ascii="Arial" w:hAnsi="Arial" w:cs="Arial"/>
          <w:spacing w:val="7"/>
        </w:rPr>
        <w:t>suggestions</w:t>
      </w:r>
      <w:r w:rsidRPr="00D6000C">
        <w:rPr>
          <w:rFonts w:ascii="Arial" w:hAnsi="Arial" w:cs="Arial"/>
          <w:spacing w:val="31"/>
        </w:rPr>
        <w:t xml:space="preserve"> </w:t>
      </w:r>
      <w:r w:rsidRPr="00D6000C">
        <w:rPr>
          <w:rFonts w:ascii="Arial" w:hAnsi="Arial" w:cs="Arial"/>
          <w:spacing w:val="4"/>
        </w:rPr>
        <w:t>for</w:t>
      </w:r>
      <w:r w:rsidRPr="00D6000C">
        <w:rPr>
          <w:rFonts w:ascii="Arial" w:hAnsi="Arial" w:cs="Arial"/>
          <w:spacing w:val="25"/>
        </w:rPr>
        <w:t xml:space="preserve"> </w:t>
      </w:r>
      <w:r w:rsidRPr="00D6000C">
        <w:rPr>
          <w:rFonts w:ascii="Arial" w:hAnsi="Arial" w:cs="Arial"/>
          <w:spacing w:val="7"/>
        </w:rPr>
        <w:t>further</w:t>
      </w:r>
      <w:r w:rsidRPr="00D6000C">
        <w:rPr>
          <w:rFonts w:ascii="Arial" w:eastAsia="Arial" w:hAnsi="Arial" w:cs="Arial"/>
        </w:rPr>
        <w:t xml:space="preserve"> </w:t>
      </w:r>
      <w:r w:rsidRPr="00D6000C">
        <w:rPr>
          <w:rFonts w:ascii="Arial" w:hAnsi="Arial" w:cs="Arial"/>
        </w:rPr>
        <w:t>information</w:t>
      </w:r>
      <w:r w:rsidRPr="00D6000C">
        <w:rPr>
          <w:rFonts w:ascii="Arial" w:hAnsi="Arial" w:cs="Arial"/>
          <w:spacing w:val="31"/>
        </w:rPr>
        <w:t xml:space="preserve"> </w:t>
      </w:r>
      <w:r w:rsidRPr="00D6000C">
        <w:rPr>
          <w:rFonts w:ascii="Arial" w:hAnsi="Arial" w:cs="Arial"/>
          <w:spacing w:val="2"/>
        </w:rPr>
        <w:t>to</w:t>
      </w:r>
      <w:r w:rsidRPr="00D6000C">
        <w:rPr>
          <w:rFonts w:ascii="Arial" w:hAnsi="Arial" w:cs="Arial"/>
          <w:spacing w:val="29"/>
        </w:rPr>
        <w:t xml:space="preserve"> </w:t>
      </w:r>
      <w:r w:rsidRPr="00D6000C">
        <w:rPr>
          <w:rFonts w:ascii="Arial" w:hAnsi="Arial" w:cs="Arial"/>
        </w:rPr>
        <w:t>be</w:t>
      </w:r>
      <w:r w:rsidRPr="00D6000C">
        <w:rPr>
          <w:rFonts w:ascii="Arial" w:hAnsi="Arial" w:cs="Arial"/>
          <w:spacing w:val="29"/>
        </w:rPr>
        <w:t xml:space="preserve"> </w:t>
      </w:r>
      <w:r w:rsidRPr="00D6000C">
        <w:rPr>
          <w:rFonts w:ascii="Arial" w:hAnsi="Arial" w:cs="Arial"/>
        </w:rPr>
        <w:t>included</w:t>
      </w:r>
      <w:r w:rsidRPr="00D6000C">
        <w:rPr>
          <w:rFonts w:ascii="Arial" w:hAnsi="Arial" w:cs="Arial"/>
          <w:spacing w:val="29"/>
        </w:rPr>
        <w:t xml:space="preserve"> </w:t>
      </w:r>
      <w:r w:rsidRPr="00D6000C">
        <w:rPr>
          <w:rFonts w:ascii="Arial" w:hAnsi="Arial" w:cs="Arial"/>
        </w:rPr>
        <w:t>please</w:t>
      </w:r>
      <w:r w:rsidRPr="00D6000C">
        <w:rPr>
          <w:rFonts w:ascii="Arial" w:hAnsi="Arial" w:cs="Arial"/>
          <w:spacing w:val="31"/>
        </w:rPr>
        <w:t xml:space="preserve"> </w:t>
      </w:r>
      <w:r w:rsidRPr="00D6000C">
        <w:rPr>
          <w:rFonts w:ascii="Arial" w:hAnsi="Arial" w:cs="Arial"/>
        </w:rPr>
        <w:t>contact</w:t>
      </w:r>
      <w:r w:rsidRPr="00D6000C">
        <w:rPr>
          <w:rFonts w:ascii="Arial" w:hAnsi="Arial" w:cs="Arial"/>
          <w:spacing w:val="29"/>
        </w:rPr>
        <w:t xml:space="preserve"> </w:t>
      </w:r>
      <w:r w:rsidRPr="00D6000C">
        <w:rPr>
          <w:rFonts w:ascii="Arial" w:hAnsi="Arial" w:cs="Arial"/>
          <w:spacing w:val="4"/>
        </w:rPr>
        <w:t>the</w:t>
      </w:r>
      <w:r w:rsidRPr="00D6000C">
        <w:rPr>
          <w:rFonts w:ascii="Arial" w:hAnsi="Arial" w:cs="Arial"/>
          <w:spacing w:val="31"/>
        </w:rPr>
        <w:t xml:space="preserve"> </w:t>
      </w:r>
      <w:r w:rsidRPr="00D6000C">
        <w:rPr>
          <w:rFonts w:ascii="Arial" w:hAnsi="Arial" w:cs="Arial"/>
        </w:rPr>
        <w:t>Membership</w:t>
      </w:r>
      <w:r w:rsidRPr="00D6000C">
        <w:rPr>
          <w:rFonts w:ascii="Arial" w:hAnsi="Arial" w:cs="Arial"/>
          <w:spacing w:val="31"/>
        </w:rPr>
        <w:t xml:space="preserve"> </w:t>
      </w:r>
      <w:r w:rsidRPr="00D6000C">
        <w:rPr>
          <w:rFonts w:ascii="Arial" w:hAnsi="Arial" w:cs="Arial"/>
        </w:rPr>
        <w:t>Services</w:t>
      </w:r>
      <w:r w:rsidRPr="00D6000C">
        <w:rPr>
          <w:rFonts w:ascii="Arial" w:hAnsi="Arial" w:cs="Arial"/>
          <w:spacing w:val="32"/>
        </w:rPr>
        <w:t xml:space="preserve"> </w:t>
      </w:r>
      <w:r w:rsidRPr="00D6000C">
        <w:rPr>
          <w:rFonts w:ascii="Arial" w:hAnsi="Arial" w:cs="Arial"/>
          <w:spacing w:val="4"/>
        </w:rPr>
        <w:t>Team</w:t>
      </w:r>
      <w:r w:rsidRPr="00D6000C">
        <w:rPr>
          <w:rFonts w:ascii="Arial" w:hAnsi="Arial" w:cs="Arial"/>
          <w:spacing w:val="30"/>
        </w:rPr>
        <w:t xml:space="preserve"> </w:t>
      </w:r>
      <w:r w:rsidRPr="00D6000C">
        <w:rPr>
          <w:rFonts w:ascii="Arial" w:hAnsi="Arial" w:cs="Arial"/>
          <w:spacing w:val="2"/>
        </w:rPr>
        <w:t>at</w:t>
      </w:r>
      <w:r w:rsidRPr="00D6000C">
        <w:rPr>
          <w:rFonts w:ascii="Arial" w:hAnsi="Arial" w:cs="Arial"/>
          <w:spacing w:val="26"/>
        </w:rPr>
        <w:t xml:space="preserve"> </w:t>
      </w:r>
      <w:r w:rsidRPr="00D6000C">
        <w:rPr>
          <w:rFonts w:ascii="Arial" w:hAnsi="Arial" w:cs="Arial"/>
          <w:spacing w:val="5"/>
        </w:rPr>
        <w:t>Making</w:t>
      </w:r>
      <w:r w:rsidRPr="00D6000C">
        <w:rPr>
          <w:rFonts w:ascii="Arial" w:hAnsi="Arial" w:cs="Arial"/>
          <w:spacing w:val="31"/>
        </w:rPr>
        <w:t xml:space="preserve"> </w:t>
      </w:r>
      <w:r w:rsidRPr="00D6000C">
        <w:rPr>
          <w:rFonts w:ascii="Arial" w:hAnsi="Arial" w:cs="Arial"/>
          <w:spacing w:val="4"/>
        </w:rPr>
        <w:t>Music</w:t>
      </w:r>
      <w:r w:rsidRPr="00D6000C">
        <w:rPr>
          <w:rFonts w:ascii="Arial" w:hAnsi="Arial" w:cs="Arial"/>
          <w:spacing w:val="30"/>
        </w:rPr>
        <w:t xml:space="preserve"> </w:t>
      </w:r>
      <w:r w:rsidRPr="00D6000C">
        <w:rPr>
          <w:rFonts w:ascii="Arial" w:hAnsi="Arial" w:cs="Arial"/>
          <w:spacing w:val="4"/>
        </w:rPr>
        <w:t>0207 939 6030</w:t>
      </w:r>
      <w:r w:rsidRPr="00D6000C">
        <w:rPr>
          <w:rFonts w:ascii="Arial" w:hAnsi="Arial" w:cs="Arial"/>
          <w:spacing w:val="29"/>
        </w:rPr>
        <w:t xml:space="preserve"> </w:t>
      </w:r>
      <w:r w:rsidRPr="00D6000C">
        <w:rPr>
          <w:rFonts w:ascii="Arial" w:hAnsi="Arial" w:cs="Arial"/>
          <w:spacing w:val="10"/>
        </w:rPr>
        <w:t>or</w:t>
      </w:r>
      <w:r w:rsidRPr="00D6000C">
        <w:rPr>
          <w:rFonts w:ascii="Arial" w:eastAsia="Arial" w:hAnsi="Arial" w:cs="Arial"/>
        </w:rPr>
        <w:t xml:space="preserve"> </w:t>
      </w:r>
      <w:hyperlink r:id="rId13" w:history="1">
        <w:r w:rsidRPr="00D6000C">
          <w:rPr>
            <w:rStyle w:val="Hyperlink"/>
            <w:rFonts w:ascii="Arial" w:hAnsi="Arial" w:cs="Arial"/>
            <w:spacing w:val="8"/>
          </w:rPr>
          <w:t>info@makingmusic.org.uk.</w:t>
        </w:r>
      </w:hyperlink>
      <w:r w:rsidRPr="00D6000C">
        <w:rPr>
          <w:rFonts w:ascii="Arial" w:hAnsi="Arial" w:cs="Arial"/>
          <w:spacing w:val="27"/>
        </w:rPr>
        <w:t xml:space="preserve"> </w:t>
      </w:r>
      <w:r w:rsidRPr="00D6000C">
        <w:rPr>
          <w:rFonts w:ascii="Arial" w:hAnsi="Arial" w:cs="Arial"/>
        </w:rPr>
        <w:t>Please</w:t>
      </w:r>
      <w:r w:rsidRPr="00D6000C">
        <w:rPr>
          <w:rFonts w:ascii="Arial" w:hAnsi="Arial" w:cs="Arial"/>
          <w:spacing w:val="30"/>
        </w:rPr>
        <w:t xml:space="preserve"> </w:t>
      </w:r>
      <w:r w:rsidRPr="00D6000C">
        <w:rPr>
          <w:rFonts w:ascii="Arial" w:hAnsi="Arial" w:cs="Arial"/>
          <w:spacing w:val="5"/>
        </w:rPr>
        <w:t>note</w:t>
      </w:r>
      <w:r w:rsidRPr="00D6000C">
        <w:rPr>
          <w:rFonts w:ascii="Arial" w:hAnsi="Arial" w:cs="Arial"/>
          <w:spacing w:val="28"/>
        </w:rPr>
        <w:t xml:space="preserve"> </w:t>
      </w:r>
      <w:r w:rsidRPr="00D6000C">
        <w:rPr>
          <w:rFonts w:ascii="Arial" w:hAnsi="Arial" w:cs="Arial"/>
          <w:spacing w:val="4"/>
        </w:rPr>
        <w:t>that</w:t>
      </w:r>
      <w:r w:rsidRPr="00D6000C">
        <w:rPr>
          <w:rFonts w:ascii="Arial" w:hAnsi="Arial" w:cs="Arial"/>
          <w:spacing w:val="28"/>
        </w:rPr>
        <w:t xml:space="preserve"> </w:t>
      </w:r>
      <w:r w:rsidRPr="00D6000C">
        <w:rPr>
          <w:rFonts w:ascii="Arial" w:hAnsi="Arial" w:cs="Arial"/>
          <w:spacing w:val="2"/>
        </w:rPr>
        <w:t>no</w:t>
      </w:r>
      <w:r w:rsidRPr="00D6000C">
        <w:rPr>
          <w:rFonts w:ascii="Arial" w:hAnsi="Arial" w:cs="Arial"/>
          <w:spacing w:val="26"/>
        </w:rPr>
        <w:t xml:space="preserve"> </w:t>
      </w:r>
      <w:r w:rsidRPr="00D6000C">
        <w:rPr>
          <w:rFonts w:ascii="Arial" w:hAnsi="Arial" w:cs="Arial"/>
          <w:spacing w:val="8"/>
        </w:rPr>
        <w:t>responsibility</w:t>
      </w:r>
      <w:r w:rsidRPr="00D6000C">
        <w:rPr>
          <w:rFonts w:ascii="Arial" w:hAnsi="Arial" w:cs="Arial"/>
          <w:spacing w:val="26"/>
        </w:rPr>
        <w:t xml:space="preserve"> </w:t>
      </w:r>
      <w:r w:rsidRPr="00D6000C">
        <w:rPr>
          <w:rFonts w:ascii="Arial" w:hAnsi="Arial" w:cs="Arial"/>
          <w:spacing w:val="4"/>
        </w:rPr>
        <w:t>for</w:t>
      </w:r>
      <w:r w:rsidRPr="00D6000C">
        <w:rPr>
          <w:rFonts w:ascii="Arial" w:hAnsi="Arial" w:cs="Arial"/>
          <w:spacing w:val="27"/>
        </w:rPr>
        <w:t xml:space="preserve"> </w:t>
      </w:r>
      <w:r w:rsidRPr="00D6000C">
        <w:rPr>
          <w:rFonts w:ascii="Arial" w:hAnsi="Arial" w:cs="Arial"/>
          <w:spacing w:val="4"/>
        </w:rPr>
        <w:t>loss</w:t>
      </w:r>
      <w:r w:rsidRPr="00D6000C">
        <w:rPr>
          <w:rFonts w:ascii="Arial" w:hAnsi="Arial" w:cs="Arial"/>
          <w:spacing w:val="29"/>
        </w:rPr>
        <w:t xml:space="preserve"> </w:t>
      </w:r>
      <w:r w:rsidRPr="00D6000C">
        <w:rPr>
          <w:rFonts w:ascii="Arial" w:hAnsi="Arial" w:cs="Arial"/>
          <w:spacing w:val="7"/>
        </w:rPr>
        <w:t>occasioned</w:t>
      </w:r>
      <w:r w:rsidRPr="00D6000C">
        <w:rPr>
          <w:rFonts w:ascii="Arial" w:hAnsi="Arial" w:cs="Arial"/>
          <w:spacing w:val="28"/>
        </w:rPr>
        <w:t xml:space="preserve"> </w:t>
      </w:r>
      <w:r w:rsidRPr="00D6000C">
        <w:rPr>
          <w:rFonts w:ascii="Arial" w:hAnsi="Arial" w:cs="Arial"/>
          <w:spacing w:val="2"/>
        </w:rPr>
        <w:t>to</w:t>
      </w:r>
      <w:r w:rsidRPr="00D6000C">
        <w:rPr>
          <w:rFonts w:ascii="Arial" w:hAnsi="Arial" w:cs="Arial"/>
          <w:spacing w:val="28"/>
        </w:rPr>
        <w:t xml:space="preserve"> </w:t>
      </w:r>
      <w:r w:rsidRPr="00D6000C">
        <w:rPr>
          <w:rFonts w:ascii="Arial" w:hAnsi="Arial" w:cs="Arial"/>
          <w:spacing w:val="4"/>
        </w:rPr>
        <w:t>any</w:t>
      </w:r>
      <w:r w:rsidRPr="00D6000C">
        <w:rPr>
          <w:rFonts w:ascii="Arial" w:hAnsi="Arial" w:cs="Arial"/>
          <w:spacing w:val="26"/>
        </w:rPr>
        <w:t xml:space="preserve"> </w:t>
      </w:r>
      <w:r w:rsidRPr="00D6000C">
        <w:rPr>
          <w:rFonts w:ascii="Arial" w:hAnsi="Arial" w:cs="Arial"/>
        </w:rPr>
        <w:t>person</w:t>
      </w:r>
      <w:r w:rsidRPr="00D6000C">
        <w:rPr>
          <w:rFonts w:ascii="Arial" w:hAnsi="Arial" w:cs="Arial"/>
          <w:spacing w:val="28"/>
        </w:rPr>
        <w:t xml:space="preserve"> </w:t>
      </w:r>
      <w:r w:rsidRPr="00D6000C">
        <w:rPr>
          <w:rFonts w:ascii="Arial" w:hAnsi="Arial" w:cs="Arial"/>
          <w:spacing w:val="2"/>
        </w:rPr>
        <w:t>or</w:t>
      </w:r>
      <w:r w:rsidRPr="00D6000C">
        <w:rPr>
          <w:rFonts w:ascii="Arial" w:hAnsi="Arial" w:cs="Arial"/>
          <w:spacing w:val="25"/>
        </w:rPr>
        <w:t xml:space="preserve"> </w:t>
      </w:r>
      <w:r w:rsidRPr="00D6000C">
        <w:rPr>
          <w:rFonts w:ascii="Arial" w:hAnsi="Arial" w:cs="Arial"/>
          <w:spacing w:val="5"/>
        </w:rPr>
        <w:t>group</w:t>
      </w:r>
      <w:r w:rsidRPr="00D6000C">
        <w:rPr>
          <w:rFonts w:ascii="Arial" w:hAnsi="Arial" w:cs="Arial"/>
          <w:spacing w:val="28"/>
        </w:rPr>
        <w:t xml:space="preserve"> </w:t>
      </w:r>
      <w:r w:rsidRPr="00D6000C">
        <w:rPr>
          <w:rFonts w:ascii="Arial" w:hAnsi="Arial" w:cs="Arial"/>
        </w:rPr>
        <w:t>acting</w:t>
      </w:r>
      <w:r w:rsidRPr="00D6000C">
        <w:rPr>
          <w:rFonts w:ascii="Arial" w:hAnsi="Arial" w:cs="Arial"/>
          <w:spacing w:val="30"/>
        </w:rPr>
        <w:t xml:space="preserve"> </w:t>
      </w:r>
      <w:r w:rsidRPr="00D6000C">
        <w:rPr>
          <w:rFonts w:ascii="Arial" w:hAnsi="Arial" w:cs="Arial"/>
          <w:spacing w:val="10"/>
        </w:rPr>
        <w:t xml:space="preserve">or </w:t>
      </w:r>
      <w:r w:rsidRPr="00D6000C">
        <w:rPr>
          <w:rFonts w:ascii="Arial" w:hAnsi="Arial" w:cs="Arial"/>
        </w:rPr>
        <w:t>refraining</w:t>
      </w:r>
      <w:r w:rsidRPr="00D6000C">
        <w:rPr>
          <w:rFonts w:ascii="Arial" w:hAnsi="Arial" w:cs="Arial"/>
          <w:spacing w:val="30"/>
        </w:rPr>
        <w:t xml:space="preserve"> </w:t>
      </w:r>
      <w:r w:rsidRPr="00D6000C">
        <w:rPr>
          <w:rFonts w:ascii="Arial" w:hAnsi="Arial" w:cs="Arial"/>
          <w:spacing w:val="5"/>
        </w:rPr>
        <w:t>from</w:t>
      </w:r>
      <w:r w:rsidRPr="00D6000C">
        <w:rPr>
          <w:rFonts w:ascii="Arial" w:hAnsi="Arial" w:cs="Arial"/>
          <w:spacing w:val="31"/>
        </w:rPr>
        <w:t xml:space="preserve"> </w:t>
      </w:r>
      <w:r w:rsidRPr="00D6000C">
        <w:rPr>
          <w:rFonts w:ascii="Arial" w:hAnsi="Arial" w:cs="Arial"/>
        </w:rPr>
        <w:t>action</w:t>
      </w:r>
      <w:r w:rsidRPr="00D6000C">
        <w:rPr>
          <w:rFonts w:ascii="Arial" w:hAnsi="Arial" w:cs="Arial"/>
          <w:spacing w:val="28"/>
        </w:rPr>
        <w:t xml:space="preserve"> </w:t>
      </w:r>
      <w:r w:rsidRPr="00D6000C">
        <w:rPr>
          <w:rFonts w:ascii="Arial" w:hAnsi="Arial" w:cs="Arial"/>
          <w:spacing w:val="2"/>
        </w:rPr>
        <w:t>as</w:t>
      </w:r>
      <w:r w:rsidRPr="00D6000C">
        <w:rPr>
          <w:rFonts w:ascii="Arial" w:hAnsi="Arial" w:cs="Arial"/>
          <w:spacing w:val="26"/>
        </w:rPr>
        <w:t xml:space="preserve"> </w:t>
      </w:r>
      <w:r w:rsidRPr="00D6000C">
        <w:rPr>
          <w:rFonts w:ascii="Arial" w:hAnsi="Arial" w:cs="Arial"/>
        </w:rPr>
        <w:t>a</w:t>
      </w:r>
      <w:r w:rsidRPr="00D6000C">
        <w:rPr>
          <w:rFonts w:ascii="Arial" w:hAnsi="Arial" w:cs="Arial"/>
          <w:spacing w:val="21"/>
        </w:rPr>
        <w:t xml:space="preserve"> </w:t>
      </w:r>
      <w:r w:rsidRPr="00D6000C">
        <w:rPr>
          <w:rFonts w:ascii="Arial" w:hAnsi="Arial" w:cs="Arial"/>
        </w:rPr>
        <w:t>result</w:t>
      </w:r>
      <w:r w:rsidRPr="00D6000C">
        <w:rPr>
          <w:rFonts w:ascii="Arial" w:hAnsi="Arial" w:cs="Arial"/>
          <w:spacing w:val="28"/>
        </w:rPr>
        <w:t xml:space="preserve"> </w:t>
      </w:r>
      <w:r w:rsidRPr="00D6000C">
        <w:rPr>
          <w:rFonts w:ascii="Arial" w:hAnsi="Arial" w:cs="Arial"/>
          <w:spacing w:val="2"/>
        </w:rPr>
        <w:t>of</w:t>
      </w:r>
      <w:r w:rsidRPr="00D6000C">
        <w:rPr>
          <w:rFonts w:ascii="Arial" w:hAnsi="Arial" w:cs="Arial"/>
          <w:spacing w:val="27"/>
        </w:rPr>
        <w:t xml:space="preserve"> </w:t>
      </w:r>
      <w:r w:rsidRPr="00D6000C">
        <w:rPr>
          <w:rFonts w:ascii="Arial" w:hAnsi="Arial" w:cs="Arial"/>
          <w:spacing w:val="4"/>
        </w:rPr>
        <w:t>any</w:t>
      </w:r>
      <w:r w:rsidRPr="00D6000C">
        <w:rPr>
          <w:rFonts w:ascii="Arial" w:hAnsi="Arial" w:cs="Arial"/>
          <w:spacing w:val="26"/>
        </w:rPr>
        <w:t xml:space="preserve"> </w:t>
      </w:r>
      <w:r w:rsidRPr="00D6000C">
        <w:rPr>
          <w:rFonts w:ascii="Arial" w:hAnsi="Arial" w:cs="Arial"/>
          <w:spacing w:val="2"/>
        </w:rPr>
        <w:t>of</w:t>
      </w:r>
      <w:r w:rsidRPr="00D6000C">
        <w:rPr>
          <w:rFonts w:ascii="Arial" w:hAnsi="Arial" w:cs="Arial"/>
          <w:spacing w:val="23"/>
        </w:rPr>
        <w:t xml:space="preserve"> </w:t>
      </w:r>
      <w:r w:rsidRPr="00D6000C">
        <w:rPr>
          <w:rFonts w:ascii="Arial" w:hAnsi="Arial" w:cs="Arial"/>
          <w:spacing w:val="4"/>
        </w:rPr>
        <w:t>the</w:t>
      </w:r>
      <w:r w:rsidRPr="00D6000C">
        <w:rPr>
          <w:rFonts w:ascii="Arial" w:hAnsi="Arial" w:cs="Arial"/>
          <w:spacing w:val="28"/>
        </w:rPr>
        <w:t xml:space="preserve"> </w:t>
      </w:r>
      <w:r w:rsidRPr="00D6000C">
        <w:rPr>
          <w:rFonts w:ascii="Arial" w:hAnsi="Arial" w:cs="Arial"/>
        </w:rPr>
        <w:t>contents</w:t>
      </w:r>
      <w:r w:rsidRPr="00D6000C">
        <w:rPr>
          <w:rFonts w:ascii="Arial" w:hAnsi="Arial" w:cs="Arial"/>
          <w:spacing w:val="31"/>
        </w:rPr>
        <w:t xml:space="preserve"> </w:t>
      </w:r>
      <w:r w:rsidRPr="00D6000C">
        <w:rPr>
          <w:rFonts w:ascii="Arial" w:hAnsi="Arial" w:cs="Arial"/>
          <w:spacing w:val="2"/>
        </w:rPr>
        <w:t>of</w:t>
      </w:r>
      <w:r w:rsidRPr="00D6000C">
        <w:rPr>
          <w:rFonts w:ascii="Arial" w:hAnsi="Arial" w:cs="Arial"/>
          <w:spacing w:val="25"/>
        </w:rPr>
        <w:t xml:space="preserve"> </w:t>
      </w:r>
      <w:r w:rsidRPr="00D6000C">
        <w:rPr>
          <w:rFonts w:ascii="Arial" w:hAnsi="Arial" w:cs="Arial"/>
          <w:spacing w:val="5"/>
        </w:rPr>
        <w:t>this</w:t>
      </w:r>
      <w:r w:rsidRPr="00D6000C">
        <w:rPr>
          <w:rFonts w:ascii="Arial" w:hAnsi="Arial" w:cs="Arial"/>
          <w:spacing w:val="28"/>
        </w:rPr>
        <w:t xml:space="preserve"> </w:t>
      </w:r>
      <w:r w:rsidRPr="00D6000C">
        <w:rPr>
          <w:rFonts w:ascii="Arial" w:hAnsi="Arial" w:cs="Arial"/>
        </w:rPr>
        <w:t>information</w:t>
      </w:r>
      <w:r w:rsidRPr="00D6000C">
        <w:rPr>
          <w:rFonts w:ascii="Arial" w:hAnsi="Arial" w:cs="Arial"/>
          <w:spacing w:val="30"/>
        </w:rPr>
        <w:t xml:space="preserve"> </w:t>
      </w:r>
      <w:r w:rsidRPr="00D6000C">
        <w:rPr>
          <w:rFonts w:ascii="Arial" w:hAnsi="Arial" w:cs="Arial"/>
          <w:spacing w:val="5"/>
        </w:rPr>
        <w:t>sheet</w:t>
      </w:r>
      <w:r w:rsidRPr="00D6000C">
        <w:rPr>
          <w:rFonts w:ascii="Arial" w:hAnsi="Arial" w:cs="Arial"/>
          <w:spacing w:val="28"/>
        </w:rPr>
        <w:t xml:space="preserve"> </w:t>
      </w:r>
      <w:r w:rsidRPr="00D6000C">
        <w:rPr>
          <w:rFonts w:ascii="Arial" w:hAnsi="Arial" w:cs="Arial"/>
          <w:spacing w:val="3"/>
        </w:rPr>
        <w:t>can</w:t>
      </w:r>
      <w:r w:rsidRPr="00D6000C">
        <w:rPr>
          <w:rFonts w:ascii="Arial" w:hAnsi="Arial" w:cs="Arial"/>
          <w:spacing w:val="30"/>
        </w:rPr>
        <w:t xml:space="preserve"> </w:t>
      </w:r>
      <w:r w:rsidRPr="00D6000C">
        <w:rPr>
          <w:rFonts w:ascii="Arial" w:hAnsi="Arial" w:cs="Arial"/>
          <w:spacing w:val="2"/>
        </w:rPr>
        <w:t>be</w:t>
      </w:r>
      <w:r w:rsidRPr="00D6000C">
        <w:rPr>
          <w:rFonts w:ascii="Arial" w:hAnsi="Arial" w:cs="Arial"/>
          <w:spacing w:val="26"/>
        </w:rPr>
        <w:t xml:space="preserve"> </w:t>
      </w:r>
      <w:r w:rsidRPr="00D6000C">
        <w:rPr>
          <w:rFonts w:ascii="Arial" w:hAnsi="Arial" w:cs="Arial"/>
        </w:rPr>
        <w:t>accepted</w:t>
      </w:r>
      <w:r w:rsidRPr="00D6000C">
        <w:rPr>
          <w:rFonts w:ascii="Arial" w:hAnsi="Arial" w:cs="Arial"/>
          <w:spacing w:val="30"/>
        </w:rPr>
        <w:t xml:space="preserve"> </w:t>
      </w:r>
      <w:r w:rsidRPr="00D6000C">
        <w:rPr>
          <w:rFonts w:ascii="Arial" w:hAnsi="Arial" w:cs="Arial"/>
          <w:spacing w:val="2"/>
        </w:rPr>
        <w:t>by</w:t>
      </w:r>
      <w:r w:rsidRPr="00D6000C">
        <w:rPr>
          <w:rFonts w:ascii="Arial" w:hAnsi="Arial" w:cs="Arial"/>
          <w:spacing w:val="21"/>
        </w:rPr>
        <w:t xml:space="preserve"> </w:t>
      </w:r>
      <w:r w:rsidRPr="00D6000C">
        <w:rPr>
          <w:rFonts w:ascii="Arial" w:hAnsi="Arial" w:cs="Arial"/>
          <w:spacing w:val="4"/>
        </w:rPr>
        <w:t>any</w:t>
      </w:r>
      <w:r w:rsidRPr="00D6000C">
        <w:rPr>
          <w:rFonts w:ascii="Arial" w:hAnsi="Arial" w:cs="Arial"/>
          <w:spacing w:val="26"/>
        </w:rPr>
        <w:t xml:space="preserve"> </w:t>
      </w:r>
      <w:r w:rsidRPr="00D6000C">
        <w:rPr>
          <w:rFonts w:ascii="Arial" w:hAnsi="Arial" w:cs="Arial"/>
          <w:spacing w:val="2"/>
        </w:rPr>
        <w:t>of</w:t>
      </w:r>
      <w:r w:rsidRPr="00D6000C">
        <w:rPr>
          <w:rFonts w:ascii="Arial" w:hAnsi="Arial" w:cs="Arial"/>
          <w:spacing w:val="23"/>
        </w:rPr>
        <w:t xml:space="preserve"> </w:t>
      </w:r>
      <w:r w:rsidRPr="00D6000C">
        <w:rPr>
          <w:rFonts w:ascii="Arial" w:hAnsi="Arial" w:cs="Arial"/>
        </w:rPr>
        <w:t>the</w:t>
      </w:r>
      <w:r w:rsidRPr="00D6000C">
        <w:rPr>
          <w:rFonts w:ascii="Arial" w:eastAsia="Arial" w:hAnsi="Arial" w:cs="Arial"/>
        </w:rPr>
        <w:t xml:space="preserve"> </w:t>
      </w:r>
      <w:r w:rsidRPr="00D6000C">
        <w:rPr>
          <w:rFonts w:ascii="Arial" w:hAnsi="Arial" w:cs="Arial"/>
        </w:rPr>
        <w:t xml:space="preserve">authors </w:t>
      </w:r>
      <w:r w:rsidRPr="00D6000C">
        <w:rPr>
          <w:rFonts w:ascii="Arial" w:hAnsi="Arial" w:cs="Arial"/>
          <w:spacing w:val="2"/>
        </w:rPr>
        <w:t xml:space="preserve">or by </w:t>
      </w:r>
      <w:r w:rsidRPr="00D6000C">
        <w:rPr>
          <w:rFonts w:ascii="Arial" w:hAnsi="Arial" w:cs="Arial"/>
          <w:spacing w:val="5"/>
        </w:rPr>
        <w:t xml:space="preserve">Making Music, </w:t>
      </w:r>
      <w:r w:rsidRPr="00D6000C">
        <w:rPr>
          <w:rFonts w:ascii="Arial" w:hAnsi="Arial" w:cs="Arial"/>
          <w:spacing w:val="4"/>
        </w:rPr>
        <w:t xml:space="preserve">the </w:t>
      </w:r>
      <w:r w:rsidRPr="00D6000C">
        <w:rPr>
          <w:rFonts w:ascii="Arial" w:hAnsi="Arial" w:cs="Arial"/>
        </w:rPr>
        <w:t xml:space="preserve">National Federation </w:t>
      </w:r>
      <w:r w:rsidRPr="00D6000C">
        <w:rPr>
          <w:rFonts w:ascii="Arial" w:hAnsi="Arial" w:cs="Arial"/>
          <w:spacing w:val="2"/>
        </w:rPr>
        <w:t xml:space="preserve">of </w:t>
      </w:r>
      <w:r w:rsidRPr="00D6000C">
        <w:rPr>
          <w:rFonts w:ascii="Arial" w:hAnsi="Arial" w:cs="Arial"/>
          <w:spacing w:val="5"/>
        </w:rPr>
        <w:t xml:space="preserve">Music </w:t>
      </w:r>
      <w:r w:rsidRPr="00D6000C">
        <w:rPr>
          <w:rFonts w:ascii="Arial" w:hAnsi="Arial" w:cs="Arial"/>
        </w:rPr>
        <w:t xml:space="preserve">Societies. </w:t>
      </w:r>
      <w:r w:rsidRPr="00D6000C">
        <w:rPr>
          <w:rFonts w:ascii="Arial" w:hAnsi="Arial" w:cs="Arial"/>
          <w:spacing w:val="5"/>
        </w:rPr>
        <w:t xml:space="preserve">Members </w:t>
      </w:r>
      <w:r w:rsidRPr="00D6000C">
        <w:rPr>
          <w:rFonts w:ascii="Arial" w:hAnsi="Arial" w:cs="Arial"/>
          <w:spacing w:val="2"/>
        </w:rPr>
        <w:t xml:space="preserve">of </w:t>
      </w:r>
      <w:r w:rsidRPr="00D6000C">
        <w:rPr>
          <w:rFonts w:ascii="Arial" w:hAnsi="Arial" w:cs="Arial"/>
          <w:spacing w:val="5"/>
        </w:rPr>
        <w:t xml:space="preserve">Making </w:t>
      </w:r>
      <w:r w:rsidRPr="00D6000C">
        <w:rPr>
          <w:rFonts w:ascii="Arial" w:hAnsi="Arial" w:cs="Arial"/>
          <w:spacing w:val="4"/>
        </w:rPr>
        <w:t xml:space="preserve">Music </w:t>
      </w:r>
      <w:r w:rsidRPr="00D6000C">
        <w:rPr>
          <w:rFonts w:ascii="Arial" w:hAnsi="Arial" w:cs="Arial"/>
          <w:spacing w:val="3"/>
        </w:rPr>
        <w:t xml:space="preserve">can </w:t>
      </w:r>
      <w:r w:rsidRPr="00D6000C">
        <w:rPr>
          <w:rFonts w:ascii="Arial" w:hAnsi="Arial" w:cs="Arial"/>
          <w:spacing w:val="5"/>
        </w:rPr>
        <w:t xml:space="preserve">download this </w:t>
      </w:r>
      <w:r w:rsidRPr="00D6000C">
        <w:rPr>
          <w:rFonts w:ascii="Arial" w:hAnsi="Arial" w:cs="Arial"/>
          <w:spacing w:val="3"/>
        </w:rPr>
        <w:t xml:space="preserve">and </w:t>
      </w:r>
      <w:r w:rsidRPr="00D6000C">
        <w:rPr>
          <w:rFonts w:ascii="Arial" w:hAnsi="Arial" w:cs="Arial"/>
          <w:spacing w:val="4"/>
        </w:rPr>
        <w:t xml:space="preserve">other </w:t>
      </w:r>
      <w:r w:rsidRPr="00D6000C">
        <w:rPr>
          <w:rFonts w:ascii="Arial" w:hAnsi="Arial" w:cs="Arial"/>
        </w:rPr>
        <w:t xml:space="preserve">information sheets </w:t>
      </w:r>
      <w:r w:rsidRPr="00D6000C">
        <w:rPr>
          <w:rFonts w:ascii="Arial" w:hAnsi="Arial" w:cs="Arial"/>
          <w:spacing w:val="5"/>
        </w:rPr>
        <w:t xml:space="preserve">from </w:t>
      </w:r>
      <w:r w:rsidRPr="00D6000C">
        <w:rPr>
          <w:rFonts w:ascii="Arial" w:hAnsi="Arial" w:cs="Arial"/>
          <w:spacing w:val="4"/>
        </w:rPr>
        <w:t>our</w:t>
      </w:r>
      <w:r w:rsidRPr="00D6000C">
        <w:rPr>
          <w:rFonts w:ascii="Arial" w:hAnsi="Arial" w:cs="Arial"/>
          <w:spacing w:val="25"/>
        </w:rPr>
        <w:t xml:space="preserve"> </w:t>
      </w:r>
      <w:r w:rsidRPr="00D6000C">
        <w:rPr>
          <w:rFonts w:ascii="Arial" w:hAnsi="Arial" w:cs="Arial"/>
          <w:spacing w:val="8"/>
        </w:rPr>
        <w:t>website,</w:t>
      </w:r>
      <w:r w:rsidRPr="00D6000C">
        <w:rPr>
          <w:rFonts w:ascii="Arial" w:hAnsi="Arial" w:cs="Arial"/>
          <w:spacing w:val="7"/>
        </w:rPr>
        <w:t xml:space="preserve"> </w:t>
      </w:r>
      <w:r w:rsidRPr="00D6000C">
        <w:rPr>
          <w:rFonts w:ascii="Arial" w:hAnsi="Arial" w:cs="Arial"/>
          <w:color w:val="0000FF"/>
          <w:spacing w:val="3"/>
          <w:u w:val="single" w:color="0000FF"/>
        </w:rPr>
        <w:t>www.m</w:t>
      </w:r>
      <w:r w:rsidRPr="00D6000C">
        <w:rPr>
          <w:rFonts w:ascii="Arial" w:hAnsi="Arial" w:cs="Arial"/>
          <w:color w:val="0000FF"/>
          <w:spacing w:val="5"/>
          <w:u w:val="single" w:color="0000FF"/>
        </w:rPr>
        <w:t>aki</w:t>
      </w:r>
      <w:r w:rsidRPr="00D6000C">
        <w:rPr>
          <w:rFonts w:ascii="Arial" w:hAnsi="Arial" w:cs="Arial"/>
          <w:color w:val="0000FF"/>
          <w:u w:val="single" w:color="0000FF"/>
        </w:rPr>
        <w:t>ngmusic.org.uk</w:t>
      </w:r>
      <w:r w:rsidRPr="00D6000C">
        <w:rPr>
          <w:rFonts w:ascii="Arial" w:hAnsi="Arial" w:cs="Arial"/>
        </w:rPr>
        <w:t xml:space="preserve">, </w:t>
      </w:r>
      <w:r w:rsidRPr="00D6000C">
        <w:rPr>
          <w:rFonts w:ascii="Arial" w:hAnsi="Arial" w:cs="Arial"/>
          <w:spacing w:val="5"/>
        </w:rPr>
        <w:t xml:space="preserve">where </w:t>
      </w:r>
      <w:r w:rsidRPr="00D6000C">
        <w:rPr>
          <w:rFonts w:ascii="Arial" w:hAnsi="Arial" w:cs="Arial"/>
          <w:spacing w:val="4"/>
        </w:rPr>
        <w:t xml:space="preserve">the </w:t>
      </w:r>
      <w:r w:rsidRPr="00D6000C">
        <w:rPr>
          <w:rFonts w:ascii="Arial" w:hAnsi="Arial" w:cs="Arial"/>
        </w:rPr>
        <w:t xml:space="preserve">latest version </w:t>
      </w:r>
      <w:r w:rsidRPr="00D6000C">
        <w:rPr>
          <w:rFonts w:ascii="Arial" w:hAnsi="Arial" w:cs="Arial"/>
          <w:spacing w:val="4"/>
        </w:rPr>
        <w:t xml:space="preserve">will </w:t>
      </w:r>
      <w:r w:rsidRPr="00D6000C">
        <w:rPr>
          <w:rFonts w:ascii="Arial" w:hAnsi="Arial" w:cs="Arial"/>
          <w:spacing w:val="5"/>
        </w:rPr>
        <w:t xml:space="preserve">always </w:t>
      </w:r>
      <w:r w:rsidRPr="00D6000C">
        <w:rPr>
          <w:rFonts w:ascii="Arial" w:hAnsi="Arial" w:cs="Arial"/>
          <w:spacing w:val="2"/>
        </w:rPr>
        <w:t>be</w:t>
      </w:r>
      <w:r w:rsidRPr="00D6000C">
        <w:rPr>
          <w:rFonts w:ascii="Arial" w:hAnsi="Arial" w:cs="Arial"/>
          <w:spacing w:val="50"/>
        </w:rPr>
        <w:t xml:space="preserve"> </w:t>
      </w:r>
      <w:r w:rsidRPr="00D6000C">
        <w:rPr>
          <w:rFonts w:ascii="Arial" w:hAnsi="Arial" w:cs="Arial"/>
          <w:spacing w:val="8"/>
        </w:rPr>
        <w:t>available.</w:t>
      </w:r>
    </w:p>
    <w:p w14:paraId="315BAB20" w14:textId="77777777" w:rsidR="00FE6B01" w:rsidRPr="008304CB" w:rsidRDefault="00FE6B01" w:rsidP="00FE6B01"/>
    <w:sectPr w:rsidR="00FE6B01" w:rsidRPr="008304CB" w:rsidSect="00D017E6">
      <w:footerReference w:type="default" r:id="rId14"/>
      <w:pgSz w:w="11920" w:h="16850"/>
      <w:pgMar w:top="1200" w:right="800" w:bottom="1100" w:left="900" w:header="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6695" w14:textId="77777777" w:rsidR="00E90D1C" w:rsidRDefault="00E90D1C">
      <w:r>
        <w:separator/>
      </w:r>
    </w:p>
  </w:endnote>
  <w:endnote w:type="continuationSeparator" w:id="0">
    <w:p w14:paraId="550451EF" w14:textId="77777777" w:rsidR="00E90D1C" w:rsidRDefault="00E9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753287"/>
      <w:docPartObj>
        <w:docPartGallery w:val="Page Numbers (Bottom of Page)"/>
        <w:docPartUnique/>
      </w:docPartObj>
    </w:sdtPr>
    <w:sdtEndPr>
      <w:rPr>
        <w:rFonts w:ascii="Arial" w:hAnsi="Arial" w:cs="Arial"/>
        <w:sz w:val="20"/>
        <w:szCs w:val="20"/>
      </w:rPr>
    </w:sdtEndPr>
    <w:sdtContent>
      <w:p w14:paraId="08CDCFDD" w14:textId="77777777" w:rsidR="00D017E6" w:rsidRPr="00D017E6" w:rsidRDefault="00D017E6" w:rsidP="00D017E6">
        <w:pPr>
          <w:pStyle w:val="Footer"/>
          <w:tabs>
            <w:tab w:val="clear" w:pos="9026"/>
            <w:tab w:val="right" w:pos="10206"/>
          </w:tabs>
          <w:rPr>
            <w:rFonts w:ascii="Arial" w:hAnsi="Arial" w:cs="Arial"/>
            <w:sz w:val="20"/>
            <w:szCs w:val="20"/>
          </w:rPr>
        </w:pPr>
        <w:r w:rsidRPr="00D017E6">
          <w:rPr>
            <w:rFonts w:ascii="Arial" w:hAnsi="Arial" w:cs="Arial"/>
            <w:sz w:val="20"/>
            <w:szCs w:val="20"/>
          </w:rPr>
          <w:t xml:space="preserve">Created by Making Music </w:t>
        </w:r>
        <w:r w:rsidRPr="00D017E6">
          <w:rPr>
            <w:rFonts w:ascii="Arial" w:hAnsi="Arial" w:cs="Arial"/>
            <w:sz w:val="20"/>
            <w:szCs w:val="20"/>
          </w:rPr>
          <w:tab/>
        </w:r>
        <w:r w:rsidRPr="00D017E6">
          <w:rPr>
            <w:rFonts w:ascii="Arial" w:hAnsi="Arial" w:cs="Arial"/>
            <w:sz w:val="20"/>
            <w:szCs w:val="20"/>
          </w:rPr>
          <w:tab/>
          <w:t xml:space="preserve">              October 2021</w:t>
        </w:r>
      </w:p>
      <w:p w14:paraId="5AAC14B8" w14:textId="77777777" w:rsidR="00D017E6" w:rsidRPr="00D017E6" w:rsidRDefault="00D017E6" w:rsidP="00D017E6">
        <w:pPr>
          <w:pStyle w:val="Footer"/>
          <w:jc w:val="center"/>
          <w:rPr>
            <w:rFonts w:ascii="Arial" w:hAnsi="Arial" w:cs="Arial"/>
            <w:sz w:val="20"/>
            <w:szCs w:val="20"/>
          </w:rPr>
        </w:pPr>
      </w:p>
      <w:p w14:paraId="16A3C2F8" w14:textId="6F730D7C" w:rsidR="00D017E6" w:rsidRPr="00D017E6" w:rsidRDefault="00D017E6" w:rsidP="00D017E6">
        <w:pPr>
          <w:pStyle w:val="Footer"/>
          <w:jc w:val="center"/>
          <w:rPr>
            <w:rFonts w:ascii="Arial" w:hAnsi="Arial" w:cs="Arial"/>
            <w:sz w:val="20"/>
            <w:szCs w:val="20"/>
          </w:rPr>
        </w:pPr>
        <w:r w:rsidRPr="00D017E6">
          <w:rPr>
            <w:rFonts w:ascii="Arial" w:hAnsi="Arial" w:cs="Arial"/>
            <w:sz w:val="20"/>
            <w:szCs w:val="20"/>
          </w:rPr>
          <w:t>Making Music, The National Federation of Music Societies. A company limited by guarantee, registered in England and Wales no. 308632. Registered charity in England and Wales no. 249219 and in Scotland no:  SC038849.</w:t>
        </w:r>
      </w:p>
      <w:p w14:paraId="2BD944CF" w14:textId="77777777" w:rsidR="00D017E6" w:rsidRPr="00D017E6" w:rsidRDefault="00D017E6" w:rsidP="00D017E6">
        <w:pPr>
          <w:pStyle w:val="Footer"/>
          <w:jc w:val="center"/>
          <w:rPr>
            <w:rFonts w:ascii="Arial" w:hAnsi="Arial" w:cs="Arial"/>
            <w:sz w:val="20"/>
            <w:szCs w:val="20"/>
          </w:rPr>
        </w:pPr>
      </w:p>
      <w:sdt>
        <w:sdtPr>
          <w:rPr>
            <w:rFonts w:ascii="Arial" w:hAnsi="Arial" w:cs="Arial"/>
            <w:sz w:val="20"/>
            <w:szCs w:val="20"/>
          </w:rPr>
          <w:id w:val="-1769616900"/>
          <w:docPartObj>
            <w:docPartGallery w:val="Page Numbers (Top of Page)"/>
            <w:docPartUnique/>
          </w:docPartObj>
        </w:sdtPr>
        <w:sdtEndPr/>
        <w:sdtContent>
          <w:p w14:paraId="42F8E882" w14:textId="21DCA6B7" w:rsidR="00D017E6" w:rsidRPr="00D017E6" w:rsidRDefault="00D017E6">
            <w:pPr>
              <w:pStyle w:val="Footer"/>
              <w:jc w:val="right"/>
              <w:rPr>
                <w:rFonts w:ascii="Arial" w:hAnsi="Arial" w:cs="Arial"/>
                <w:sz w:val="20"/>
                <w:szCs w:val="20"/>
              </w:rPr>
            </w:pPr>
            <w:r w:rsidRPr="00D017E6">
              <w:rPr>
                <w:rFonts w:ascii="Arial" w:hAnsi="Arial" w:cs="Arial"/>
                <w:sz w:val="20"/>
                <w:szCs w:val="20"/>
              </w:rPr>
              <w:t xml:space="preserve">Page </w:t>
            </w:r>
            <w:r w:rsidRPr="00D017E6">
              <w:rPr>
                <w:rFonts w:ascii="Arial" w:hAnsi="Arial" w:cs="Arial"/>
                <w:b/>
                <w:bCs/>
                <w:sz w:val="20"/>
                <w:szCs w:val="20"/>
              </w:rPr>
              <w:fldChar w:fldCharType="begin"/>
            </w:r>
            <w:r w:rsidRPr="00D017E6">
              <w:rPr>
                <w:rFonts w:ascii="Arial" w:hAnsi="Arial" w:cs="Arial"/>
                <w:b/>
                <w:bCs/>
                <w:sz w:val="20"/>
                <w:szCs w:val="20"/>
              </w:rPr>
              <w:instrText xml:space="preserve"> PAGE </w:instrText>
            </w:r>
            <w:r w:rsidRPr="00D017E6">
              <w:rPr>
                <w:rFonts w:ascii="Arial" w:hAnsi="Arial" w:cs="Arial"/>
                <w:b/>
                <w:bCs/>
                <w:sz w:val="20"/>
                <w:szCs w:val="20"/>
              </w:rPr>
              <w:fldChar w:fldCharType="separate"/>
            </w:r>
            <w:r w:rsidRPr="00D017E6">
              <w:rPr>
                <w:rFonts w:ascii="Arial" w:hAnsi="Arial" w:cs="Arial"/>
                <w:b/>
                <w:bCs/>
                <w:noProof/>
                <w:sz w:val="20"/>
                <w:szCs w:val="20"/>
              </w:rPr>
              <w:t>2</w:t>
            </w:r>
            <w:r w:rsidRPr="00D017E6">
              <w:rPr>
                <w:rFonts w:ascii="Arial" w:hAnsi="Arial" w:cs="Arial"/>
                <w:b/>
                <w:bCs/>
                <w:sz w:val="20"/>
                <w:szCs w:val="20"/>
              </w:rPr>
              <w:fldChar w:fldCharType="end"/>
            </w:r>
            <w:r w:rsidRPr="00D017E6">
              <w:rPr>
                <w:rFonts w:ascii="Arial" w:hAnsi="Arial" w:cs="Arial"/>
                <w:sz w:val="20"/>
                <w:szCs w:val="20"/>
              </w:rPr>
              <w:t xml:space="preserve"> of </w:t>
            </w:r>
            <w:r w:rsidRPr="00D017E6">
              <w:rPr>
                <w:rFonts w:ascii="Arial" w:hAnsi="Arial" w:cs="Arial"/>
                <w:b/>
                <w:bCs/>
                <w:sz w:val="20"/>
                <w:szCs w:val="20"/>
              </w:rPr>
              <w:fldChar w:fldCharType="begin"/>
            </w:r>
            <w:r w:rsidRPr="00D017E6">
              <w:rPr>
                <w:rFonts w:ascii="Arial" w:hAnsi="Arial" w:cs="Arial"/>
                <w:b/>
                <w:bCs/>
                <w:sz w:val="20"/>
                <w:szCs w:val="20"/>
              </w:rPr>
              <w:instrText xml:space="preserve"> NUMPAGES  </w:instrText>
            </w:r>
            <w:r w:rsidRPr="00D017E6">
              <w:rPr>
                <w:rFonts w:ascii="Arial" w:hAnsi="Arial" w:cs="Arial"/>
                <w:b/>
                <w:bCs/>
                <w:sz w:val="20"/>
                <w:szCs w:val="20"/>
              </w:rPr>
              <w:fldChar w:fldCharType="separate"/>
            </w:r>
            <w:r w:rsidRPr="00D017E6">
              <w:rPr>
                <w:rFonts w:ascii="Arial" w:hAnsi="Arial" w:cs="Arial"/>
                <w:b/>
                <w:bCs/>
                <w:noProof/>
                <w:sz w:val="20"/>
                <w:szCs w:val="20"/>
              </w:rPr>
              <w:t>2</w:t>
            </w:r>
            <w:r w:rsidRPr="00D017E6">
              <w:rPr>
                <w:rFonts w:ascii="Arial" w:hAnsi="Arial" w:cs="Arial"/>
                <w:b/>
                <w:bCs/>
                <w:sz w:val="20"/>
                <w:szCs w:val="20"/>
              </w:rPr>
              <w:fldChar w:fldCharType="end"/>
            </w:r>
          </w:p>
        </w:sdtContent>
      </w:sdt>
    </w:sdtContent>
  </w:sdt>
  <w:p w14:paraId="32307834" w14:textId="17416629" w:rsidR="00E302DA" w:rsidRDefault="00E302D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058B" w14:textId="77777777" w:rsidR="00E90D1C" w:rsidRDefault="00E90D1C">
      <w:r>
        <w:separator/>
      </w:r>
    </w:p>
  </w:footnote>
  <w:footnote w:type="continuationSeparator" w:id="0">
    <w:p w14:paraId="4AA681D1" w14:textId="77777777" w:rsidR="00E90D1C" w:rsidRDefault="00E9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4261"/>
    <w:multiLevelType w:val="hybridMultilevel"/>
    <w:tmpl w:val="6AAA6E32"/>
    <w:lvl w:ilvl="0" w:tplc="B9F20C08">
      <w:start w:val="11"/>
      <w:numFmt w:val="decimal"/>
      <w:lvlText w:val="%1."/>
      <w:lvlJc w:val="left"/>
      <w:pPr>
        <w:ind w:left="848" w:hanging="720"/>
      </w:pPr>
      <w:rPr>
        <w:rFonts w:ascii="Arial" w:eastAsia="Arial" w:hAnsi="Arial" w:hint="default"/>
        <w:b/>
        <w:bCs/>
        <w:spacing w:val="8"/>
        <w:w w:val="99"/>
        <w:sz w:val="22"/>
        <w:szCs w:val="22"/>
      </w:rPr>
    </w:lvl>
    <w:lvl w:ilvl="1" w:tplc="08090019" w:tentative="1">
      <w:start w:val="1"/>
      <w:numFmt w:val="lowerLetter"/>
      <w:lvlText w:val="%2."/>
      <w:lvlJc w:val="left"/>
      <w:pPr>
        <w:ind w:left="-3819" w:hanging="360"/>
      </w:pPr>
    </w:lvl>
    <w:lvl w:ilvl="2" w:tplc="0809001B" w:tentative="1">
      <w:start w:val="1"/>
      <w:numFmt w:val="lowerRoman"/>
      <w:lvlText w:val="%3."/>
      <w:lvlJc w:val="right"/>
      <w:pPr>
        <w:ind w:left="-3099" w:hanging="180"/>
      </w:pPr>
    </w:lvl>
    <w:lvl w:ilvl="3" w:tplc="0809000F" w:tentative="1">
      <w:start w:val="1"/>
      <w:numFmt w:val="decimal"/>
      <w:lvlText w:val="%4."/>
      <w:lvlJc w:val="left"/>
      <w:pPr>
        <w:ind w:left="-2379" w:hanging="360"/>
      </w:pPr>
    </w:lvl>
    <w:lvl w:ilvl="4" w:tplc="08090019" w:tentative="1">
      <w:start w:val="1"/>
      <w:numFmt w:val="lowerLetter"/>
      <w:lvlText w:val="%5."/>
      <w:lvlJc w:val="left"/>
      <w:pPr>
        <w:ind w:left="-1659" w:hanging="360"/>
      </w:pPr>
    </w:lvl>
    <w:lvl w:ilvl="5" w:tplc="0809001B" w:tentative="1">
      <w:start w:val="1"/>
      <w:numFmt w:val="lowerRoman"/>
      <w:lvlText w:val="%6."/>
      <w:lvlJc w:val="right"/>
      <w:pPr>
        <w:ind w:left="-939" w:hanging="180"/>
      </w:pPr>
    </w:lvl>
    <w:lvl w:ilvl="6" w:tplc="0809000F" w:tentative="1">
      <w:start w:val="1"/>
      <w:numFmt w:val="decimal"/>
      <w:lvlText w:val="%7."/>
      <w:lvlJc w:val="left"/>
      <w:pPr>
        <w:ind w:left="-219" w:hanging="360"/>
      </w:pPr>
    </w:lvl>
    <w:lvl w:ilvl="7" w:tplc="08090019" w:tentative="1">
      <w:start w:val="1"/>
      <w:numFmt w:val="lowerLetter"/>
      <w:lvlText w:val="%8."/>
      <w:lvlJc w:val="left"/>
      <w:pPr>
        <w:ind w:left="501" w:hanging="360"/>
      </w:pPr>
    </w:lvl>
    <w:lvl w:ilvl="8" w:tplc="0809001B" w:tentative="1">
      <w:start w:val="1"/>
      <w:numFmt w:val="lowerRoman"/>
      <w:lvlText w:val="%9."/>
      <w:lvlJc w:val="right"/>
      <w:pPr>
        <w:ind w:left="1221" w:hanging="180"/>
      </w:pPr>
    </w:lvl>
  </w:abstractNum>
  <w:abstractNum w:abstractNumId="1" w15:restartNumberingAfterBreak="0">
    <w:nsid w:val="00894629"/>
    <w:multiLevelType w:val="hybridMultilevel"/>
    <w:tmpl w:val="8C6699D4"/>
    <w:lvl w:ilvl="0" w:tplc="3050C132">
      <w:start w:val="1"/>
      <w:numFmt w:val="decimal"/>
      <w:lvlText w:val="(%1)"/>
      <w:lvlJc w:val="left"/>
      <w:pPr>
        <w:ind w:left="128" w:hanging="365"/>
      </w:pPr>
      <w:rPr>
        <w:rFonts w:ascii="Arial" w:eastAsia="Arial" w:hAnsi="Arial" w:hint="default"/>
        <w:spacing w:val="6"/>
        <w:w w:val="99"/>
        <w:sz w:val="22"/>
        <w:szCs w:val="22"/>
      </w:rPr>
    </w:lvl>
    <w:lvl w:ilvl="1" w:tplc="08090013">
      <w:start w:val="1"/>
      <w:numFmt w:val="upperRoman"/>
      <w:lvlText w:val="%2."/>
      <w:lvlJc w:val="right"/>
      <w:pPr>
        <w:ind w:left="492" w:hanging="365"/>
      </w:pPr>
      <w:rPr>
        <w:rFonts w:hint="default"/>
        <w:spacing w:val="6"/>
        <w:w w:val="99"/>
        <w:sz w:val="22"/>
        <w:szCs w:val="22"/>
      </w:rPr>
    </w:lvl>
    <w:lvl w:ilvl="2" w:tplc="88244754">
      <w:start w:val="1"/>
      <w:numFmt w:val="bullet"/>
      <w:lvlText w:val="•"/>
      <w:lvlJc w:val="left"/>
      <w:pPr>
        <w:ind w:left="1579" w:hanging="365"/>
      </w:pPr>
      <w:rPr>
        <w:rFonts w:hint="default"/>
      </w:rPr>
    </w:lvl>
    <w:lvl w:ilvl="3" w:tplc="DE5288DC">
      <w:start w:val="1"/>
      <w:numFmt w:val="bullet"/>
      <w:lvlText w:val="•"/>
      <w:lvlJc w:val="left"/>
      <w:pPr>
        <w:ind w:left="2658" w:hanging="365"/>
      </w:pPr>
      <w:rPr>
        <w:rFonts w:hint="default"/>
      </w:rPr>
    </w:lvl>
    <w:lvl w:ilvl="4" w:tplc="FFCCC73E">
      <w:start w:val="1"/>
      <w:numFmt w:val="bullet"/>
      <w:lvlText w:val="•"/>
      <w:lvlJc w:val="left"/>
      <w:pPr>
        <w:ind w:left="3737" w:hanging="365"/>
      </w:pPr>
      <w:rPr>
        <w:rFonts w:hint="default"/>
      </w:rPr>
    </w:lvl>
    <w:lvl w:ilvl="5" w:tplc="2EBC548C">
      <w:start w:val="1"/>
      <w:numFmt w:val="bullet"/>
      <w:lvlText w:val="•"/>
      <w:lvlJc w:val="left"/>
      <w:pPr>
        <w:ind w:left="4816" w:hanging="365"/>
      </w:pPr>
      <w:rPr>
        <w:rFonts w:hint="default"/>
      </w:rPr>
    </w:lvl>
    <w:lvl w:ilvl="6" w:tplc="F10A8B7C">
      <w:start w:val="1"/>
      <w:numFmt w:val="bullet"/>
      <w:lvlText w:val="•"/>
      <w:lvlJc w:val="left"/>
      <w:pPr>
        <w:ind w:left="5895" w:hanging="365"/>
      </w:pPr>
      <w:rPr>
        <w:rFonts w:hint="default"/>
      </w:rPr>
    </w:lvl>
    <w:lvl w:ilvl="7" w:tplc="AF967C2C">
      <w:start w:val="1"/>
      <w:numFmt w:val="bullet"/>
      <w:lvlText w:val="•"/>
      <w:lvlJc w:val="left"/>
      <w:pPr>
        <w:ind w:left="6974" w:hanging="365"/>
      </w:pPr>
      <w:rPr>
        <w:rFonts w:hint="default"/>
      </w:rPr>
    </w:lvl>
    <w:lvl w:ilvl="8" w:tplc="2818961A">
      <w:start w:val="1"/>
      <w:numFmt w:val="bullet"/>
      <w:lvlText w:val="•"/>
      <w:lvlJc w:val="left"/>
      <w:pPr>
        <w:ind w:left="8053" w:hanging="365"/>
      </w:pPr>
      <w:rPr>
        <w:rFonts w:hint="default"/>
      </w:rPr>
    </w:lvl>
  </w:abstractNum>
  <w:abstractNum w:abstractNumId="2" w15:restartNumberingAfterBreak="0">
    <w:nsid w:val="017B015F"/>
    <w:multiLevelType w:val="hybridMultilevel"/>
    <w:tmpl w:val="9E00F15A"/>
    <w:lvl w:ilvl="0" w:tplc="928C8104">
      <w:start w:val="1"/>
      <w:numFmt w:val="decimal"/>
      <w:lvlText w:val="(%1)"/>
      <w:lvlJc w:val="left"/>
      <w:pPr>
        <w:ind w:left="108" w:hanging="365"/>
      </w:pPr>
      <w:rPr>
        <w:rFonts w:ascii="Arial" w:eastAsia="Arial" w:hAnsi="Arial" w:hint="default"/>
        <w:spacing w:val="6"/>
        <w:w w:val="99"/>
        <w:sz w:val="22"/>
        <w:szCs w:val="22"/>
      </w:rPr>
    </w:lvl>
    <w:lvl w:ilvl="1" w:tplc="E9864F02">
      <w:start w:val="1"/>
      <w:numFmt w:val="bullet"/>
      <w:lvlText w:val="•"/>
      <w:lvlJc w:val="left"/>
      <w:pPr>
        <w:ind w:left="1111" w:hanging="365"/>
      </w:pPr>
      <w:rPr>
        <w:rFonts w:hint="default"/>
      </w:rPr>
    </w:lvl>
    <w:lvl w:ilvl="2" w:tplc="56AEAB26">
      <w:start w:val="1"/>
      <w:numFmt w:val="bullet"/>
      <w:lvlText w:val="•"/>
      <w:lvlJc w:val="left"/>
      <w:pPr>
        <w:ind w:left="2122" w:hanging="365"/>
      </w:pPr>
      <w:rPr>
        <w:rFonts w:hint="default"/>
      </w:rPr>
    </w:lvl>
    <w:lvl w:ilvl="3" w:tplc="668467D8">
      <w:start w:val="1"/>
      <w:numFmt w:val="bullet"/>
      <w:lvlText w:val="•"/>
      <w:lvlJc w:val="left"/>
      <w:pPr>
        <w:ind w:left="3133" w:hanging="365"/>
      </w:pPr>
      <w:rPr>
        <w:rFonts w:hint="default"/>
      </w:rPr>
    </w:lvl>
    <w:lvl w:ilvl="4" w:tplc="3E4441D8">
      <w:start w:val="1"/>
      <w:numFmt w:val="bullet"/>
      <w:lvlText w:val="•"/>
      <w:lvlJc w:val="left"/>
      <w:pPr>
        <w:ind w:left="4144" w:hanging="365"/>
      </w:pPr>
      <w:rPr>
        <w:rFonts w:hint="default"/>
      </w:rPr>
    </w:lvl>
    <w:lvl w:ilvl="5" w:tplc="4B741FDC">
      <w:start w:val="1"/>
      <w:numFmt w:val="bullet"/>
      <w:lvlText w:val="•"/>
      <w:lvlJc w:val="left"/>
      <w:pPr>
        <w:ind w:left="5155" w:hanging="365"/>
      </w:pPr>
      <w:rPr>
        <w:rFonts w:hint="default"/>
      </w:rPr>
    </w:lvl>
    <w:lvl w:ilvl="6" w:tplc="84B81692">
      <w:start w:val="1"/>
      <w:numFmt w:val="bullet"/>
      <w:lvlText w:val="•"/>
      <w:lvlJc w:val="left"/>
      <w:pPr>
        <w:ind w:left="6166" w:hanging="365"/>
      </w:pPr>
      <w:rPr>
        <w:rFonts w:hint="default"/>
      </w:rPr>
    </w:lvl>
    <w:lvl w:ilvl="7" w:tplc="4420F410">
      <w:start w:val="1"/>
      <w:numFmt w:val="bullet"/>
      <w:lvlText w:val="•"/>
      <w:lvlJc w:val="left"/>
      <w:pPr>
        <w:ind w:left="7177" w:hanging="365"/>
      </w:pPr>
      <w:rPr>
        <w:rFonts w:hint="default"/>
      </w:rPr>
    </w:lvl>
    <w:lvl w:ilvl="8" w:tplc="925C3CA8">
      <w:start w:val="1"/>
      <w:numFmt w:val="bullet"/>
      <w:lvlText w:val="•"/>
      <w:lvlJc w:val="left"/>
      <w:pPr>
        <w:ind w:left="8188" w:hanging="365"/>
      </w:pPr>
      <w:rPr>
        <w:rFonts w:hint="default"/>
      </w:rPr>
    </w:lvl>
  </w:abstractNum>
  <w:abstractNum w:abstractNumId="3" w15:restartNumberingAfterBreak="0">
    <w:nsid w:val="028B414F"/>
    <w:multiLevelType w:val="hybridMultilevel"/>
    <w:tmpl w:val="650E61E4"/>
    <w:lvl w:ilvl="0" w:tplc="3050C132">
      <w:start w:val="1"/>
      <w:numFmt w:val="decimal"/>
      <w:lvlText w:val="(%1)"/>
      <w:lvlJc w:val="left"/>
      <w:pPr>
        <w:ind w:left="128" w:hanging="365"/>
      </w:pPr>
      <w:rPr>
        <w:rFonts w:ascii="Arial" w:eastAsia="Arial" w:hAnsi="Arial" w:hint="default"/>
        <w:spacing w:val="6"/>
        <w:w w:val="99"/>
        <w:sz w:val="22"/>
        <w:szCs w:val="22"/>
      </w:rPr>
    </w:lvl>
    <w:lvl w:ilvl="1" w:tplc="08090013">
      <w:start w:val="1"/>
      <w:numFmt w:val="upperRoman"/>
      <w:lvlText w:val="%2."/>
      <w:lvlJc w:val="right"/>
      <w:pPr>
        <w:ind w:left="492" w:hanging="365"/>
      </w:pPr>
      <w:rPr>
        <w:rFonts w:hint="default"/>
        <w:spacing w:val="6"/>
        <w:w w:val="99"/>
        <w:sz w:val="22"/>
        <w:szCs w:val="22"/>
      </w:rPr>
    </w:lvl>
    <w:lvl w:ilvl="2" w:tplc="08090013">
      <w:start w:val="1"/>
      <w:numFmt w:val="upperRoman"/>
      <w:lvlText w:val="%3."/>
      <w:lvlJc w:val="right"/>
      <w:pPr>
        <w:ind w:left="1579" w:hanging="365"/>
      </w:pPr>
      <w:rPr>
        <w:rFonts w:hint="default"/>
      </w:rPr>
    </w:lvl>
    <w:lvl w:ilvl="3" w:tplc="DE5288DC">
      <w:start w:val="1"/>
      <w:numFmt w:val="bullet"/>
      <w:lvlText w:val="•"/>
      <w:lvlJc w:val="left"/>
      <w:pPr>
        <w:ind w:left="2658" w:hanging="365"/>
      </w:pPr>
      <w:rPr>
        <w:rFonts w:hint="default"/>
      </w:rPr>
    </w:lvl>
    <w:lvl w:ilvl="4" w:tplc="FFCCC73E">
      <w:start w:val="1"/>
      <w:numFmt w:val="bullet"/>
      <w:lvlText w:val="•"/>
      <w:lvlJc w:val="left"/>
      <w:pPr>
        <w:ind w:left="3737" w:hanging="365"/>
      </w:pPr>
      <w:rPr>
        <w:rFonts w:hint="default"/>
      </w:rPr>
    </w:lvl>
    <w:lvl w:ilvl="5" w:tplc="2EBC548C">
      <w:start w:val="1"/>
      <w:numFmt w:val="bullet"/>
      <w:lvlText w:val="•"/>
      <w:lvlJc w:val="left"/>
      <w:pPr>
        <w:ind w:left="4816" w:hanging="365"/>
      </w:pPr>
      <w:rPr>
        <w:rFonts w:hint="default"/>
      </w:rPr>
    </w:lvl>
    <w:lvl w:ilvl="6" w:tplc="F10A8B7C">
      <w:start w:val="1"/>
      <w:numFmt w:val="bullet"/>
      <w:lvlText w:val="•"/>
      <w:lvlJc w:val="left"/>
      <w:pPr>
        <w:ind w:left="5895" w:hanging="365"/>
      </w:pPr>
      <w:rPr>
        <w:rFonts w:hint="default"/>
      </w:rPr>
    </w:lvl>
    <w:lvl w:ilvl="7" w:tplc="AF967C2C">
      <w:start w:val="1"/>
      <w:numFmt w:val="bullet"/>
      <w:lvlText w:val="•"/>
      <w:lvlJc w:val="left"/>
      <w:pPr>
        <w:ind w:left="6974" w:hanging="365"/>
      </w:pPr>
      <w:rPr>
        <w:rFonts w:hint="default"/>
      </w:rPr>
    </w:lvl>
    <w:lvl w:ilvl="8" w:tplc="2818961A">
      <w:start w:val="1"/>
      <w:numFmt w:val="bullet"/>
      <w:lvlText w:val="•"/>
      <w:lvlJc w:val="left"/>
      <w:pPr>
        <w:ind w:left="8053" w:hanging="365"/>
      </w:pPr>
      <w:rPr>
        <w:rFonts w:hint="default"/>
      </w:rPr>
    </w:lvl>
  </w:abstractNum>
  <w:abstractNum w:abstractNumId="4" w15:restartNumberingAfterBreak="0">
    <w:nsid w:val="03172DA5"/>
    <w:multiLevelType w:val="hybridMultilevel"/>
    <w:tmpl w:val="AE020BF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3E470AF"/>
    <w:multiLevelType w:val="hybridMultilevel"/>
    <w:tmpl w:val="79BA5A2C"/>
    <w:lvl w:ilvl="0" w:tplc="D03C3D38">
      <w:start w:val="1"/>
      <w:numFmt w:val="decimal"/>
      <w:lvlText w:val="(%1)"/>
      <w:lvlJc w:val="left"/>
      <w:pPr>
        <w:ind w:left="128" w:hanging="365"/>
      </w:pPr>
      <w:rPr>
        <w:rFonts w:ascii="Arial" w:eastAsia="Arial" w:hAnsi="Arial" w:hint="default"/>
        <w:spacing w:val="6"/>
        <w:w w:val="99"/>
        <w:sz w:val="22"/>
        <w:szCs w:val="22"/>
      </w:rPr>
    </w:lvl>
    <w:lvl w:ilvl="1" w:tplc="11E83052">
      <w:start w:val="1"/>
      <w:numFmt w:val="bullet"/>
      <w:lvlText w:val="•"/>
      <w:lvlJc w:val="left"/>
      <w:pPr>
        <w:ind w:left="1129" w:hanging="365"/>
      </w:pPr>
      <w:rPr>
        <w:rFonts w:hint="default"/>
      </w:rPr>
    </w:lvl>
    <w:lvl w:ilvl="2" w:tplc="457C3446">
      <w:start w:val="1"/>
      <w:numFmt w:val="bullet"/>
      <w:lvlText w:val="•"/>
      <w:lvlJc w:val="left"/>
      <w:pPr>
        <w:ind w:left="2138" w:hanging="365"/>
      </w:pPr>
      <w:rPr>
        <w:rFonts w:hint="default"/>
      </w:rPr>
    </w:lvl>
    <w:lvl w:ilvl="3" w:tplc="AAC48D3A">
      <w:start w:val="1"/>
      <w:numFmt w:val="bullet"/>
      <w:lvlText w:val="•"/>
      <w:lvlJc w:val="left"/>
      <w:pPr>
        <w:ind w:left="3147" w:hanging="365"/>
      </w:pPr>
      <w:rPr>
        <w:rFonts w:hint="default"/>
      </w:rPr>
    </w:lvl>
    <w:lvl w:ilvl="4" w:tplc="899A55BC">
      <w:start w:val="1"/>
      <w:numFmt w:val="bullet"/>
      <w:lvlText w:val="•"/>
      <w:lvlJc w:val="left"/>
      <w:pPr>
        <w:ind w:left="4156" w:hanging="365"/>
      </w:pPr>
      <w:rPr>
        <w:rFonts w:hint="default"/>
      </w:rPr>
    </w:lvl>
    <w:lvl w:ilvl="5" w:tplc="83E8BFE0">
      <w:start w:val="1"/>
      <w:numFmt w:val="bullet"/>
      <w:lvlText w:val="•"/>
      <w:lvlJc w:val="left"/>
      <w:pPr>
        <w:ind w:left="5165" w:hanging="365"/>
      </w:pPr>
      <w:rPr>
        <w:rFonts w:hint="default"/>
      </w:rPr>
    </w:lvl>
    <w:lvl w:ilvl="6" w:tplc="6F6A9E8A">
      <w:start w:val="1"/>
      <w:numFmt w:val="bullet"/>
      <w:lvlText w:val="•"/>
      <w:lvlJc w:val="left"/>
      <w:pPr>
        <w:ind w:left="6174" w:hanging="365"/>
      </w:pPr>
      <w:rPr>
        <w:rFonts w:hint="default"/>
      </w:rPr>
    </w:lvl>
    <w:lvl w:ilvl="7" w:tplc="9000D51C">
      <w:start w:val="1"/>
      <w:numFmt w:val="bullet"/>
      <w:lvlText w:val="•"/>
      <w:lvlJc w:val="left"/>
      <w:pPr>
        <w:ind w:left="7183" w:hanging="365"/>
      </w:pPr>
      <w:rPr>
        <w:rFonts w:hint="default"/>
      </w:rPr>
    </w:lvl>
    <w:lvl w:ilvl="8" w:tplc="1B8AC810">
      <w:start w:val="1"/>
      <w:numFmt w:val="bullet"/>
      <w:lvlText w:val="•"/>
      <w:lvlJc w:val="left"/>
      <w:pPr>
        <w:ind w:left="8192" w:hanging="365"/>
      </w:pPr>
      <w:rPr>
        <w:rFonts w:hint="default"/>
      </w:rPr>
    </w:lvl>
  </w:abstractNum>
  <w:abstractNum w:abstractNumId="6" w15:restartNumberingAfterBreak="0">
    <w:nsid w:val="07CE141F"/>
    <w:multiLevelType w:val="hybridMultilevel"/>
    <w:tmpl w:val="42008B6C"/>
    <w:lvl w:ilvl="0" w:tplc="1BE0A624">
      <w:start w:val="1"/>
      <w:numFmt w:val="decimal"/>
      <w:lvlText w:val="(%1)"/>
      <w:lvlJc w:val="left"/>
      <w:pPr>
        <w:ind w:left="108" w:hanging="365"/>
      </w:pPr>
      <w:rPr>
        <w:rFonts w:ascii="Arial" w:eastAsia="Arial" w:hAnsi="Arial" w:hint="default"/>
        <w:spacing w:val="6"/>
        <w:w w:val="99"/>
        <w:sz w:val="22"/>
        <w:szCs w:val="22"/>
      </w:rPr>
    </w:lvl>
    <w:lvl w:ilvl="1" w:tplc="25627476">
      <w:start w:val="1"/>
      <w:numFmt w:val="bullet"/>
      <w:lvlText w:val="•"/>
      <w:lvlJc w:val="left"/>
      <w:pPr>
        <w:ind w:left="1113" w:hanging="365"/>
      </w:pPr>
      <w:rPr>
        <w:rFonts w:hint="default"/>
      </w:rPr>
    </w:lvl>
    <w:lvl w:ilvl="2" w:tplc="463A754A">
      <w:start w:val="1"/>
      <w:numFmt w:val="bullet"/>
      <w:lvlText w:val="•"/>
      <w:lvlJc w:val="left"/>
      <w:pPr>
        <w:ind w:left="2126" w:hanging="365"/>
      </w:pPr>
      <w:rPr>
        <w:rFonts w:hint="default"/>
      </w:rPr>
    </w:lvl>
    <w:lvl w:ilvl="3" w:tplc="F3441D9C">
      <w:start w:val="1"/>
      <w:numFmt w:val="bullet"/>
      <w:lvlText w:val="•"/>
      <w:lvlJc w:val="left"/>
      <w:pPr>
        <w:ind w:left="3139" w:hanging="365"/>
      </w:pPr>
      <w:rPr>
        <w:rFonts w:hint="default"/>
      </w:rPr>
    </w:lvl>
    <w:lvl w:ilvl="4" w:tplc="47E6C4B6">
      <w:start w:val="1"/>
      <w:numFmt w:val="bullet"/>
      <w:lvlText w:val="•"/>
      <w:lvlJc w:val="left"/>
      <w:pPr>
        <w:ind w:left="4152" w:hanging="365"/>
      </w:pPr>
      <w:rPr>
        <w:rFonts w:hint="default"/>
      </w:rPr>
    </w:lvl>
    <w:lvl w:ilvl="5" w:tplc="31DE5B76">
      <w:start w:val="1"/>
      <w:numFmt w:val="bullet"/>
      <w:lvlText w:val="•"/>
      <w:lvlJc w:val="left"/>
      <w:pPr>
        <w:ind w:left="5165" w:hanging="365"/>
      </w:pPr>
      <w:rPr>
        <w:rFonts w:hint="default"/>
      </w:rPr>
    </w:lvl>
    <w:lvl w:ilvl="6" w:tplc="1C683C50">
      <w:start w:val="1"/>
      <w:numFmt w:val="bullet"/>
      <w:lvlText w:val="•"/>
      <w:lvlJc w:val="left"/>
      <w:pPr>
        <w:ind w:left="6178" w:hanging="365"/>
      </w:pPr>
      <w:rPr>
        <w:rFonts w:hint="default"/>
      </w:rPr>
    </w:lvl>
    <w:lvl w:ilvl="7" w:tplc="17D8247A">
      <w:start w:val="1"/>
      <w:numFmt w:val="bullet"/>
      <w:lvlText w:val="•"/>
      <w:lvlJc w:val="left"/>
      <w:pPr>
        <w:ind w:left="7191" w:hanging="365"/>
      </w:pPr>
      <w:rPr>
        <w:rFonts w:hint="default"/>
      </w:rPr>
    </w:lvl>
    <w:lvl w:ilvl="8" w:tplc="CC381622">
      <w:start w:val="1"/>
      <w:numFmt w:val="bullet"/>
      <w:lvlText w:val="•"/>
      <w:lvlJc w:val="left"/>
      <w:pPr>
        <w:ind w:left="8204" w:hanging="365"/>
      </w:pPr>
      <w:rPr>
        <w:rFonts w:hint="default"/>
      </w:rPr>
    </w:lvl>
  </w:abstractNum>
  <w:abstractNum w:abstractNumId="7" w15:restartNumberingAfterBreak="0">
    <w:nsid w:val="0B131113"/>
    <w:multiLevelType w:val="hybridMultilevel"/>
    <w:tmpl w:val="4B520F0A"/>
    <w:lvl w:ilvl="0" w:tplc="08090015">
      <w:start w:val="1"/>
      <w:numFmt w:val="upperLetter"/>
      <w:lvlText w:val="%1."/>
      <w:lvlJc w:val="left"/>
      <w:pPr>
        <w:ind w:left="108" w:hanging="365"/>
      </w:pPr>
      <w:rPr>
        <w:rFonts w:hint="default"/>
        <w:spacing w:val="6"/>
        <w:w w:val="99"/>
        <w:sz w:val="22"/>
        <w:szCs w:val="22"/>
      </w:rPr>
    </w:lvl>
    <w:lvl w:ilvl="1" w:tplc="DD105E78">
      <w:start w:val="1"/>
      <w:numFmt w:val="bullet"/>
      <w:lvlText w:val="•"/>
      <w:lvlJc w:val="left"/>
      <w:pPr>
        <w:ind w:left="1113" w:hanging="365"/>
      </w:pPr>
      <w:rPr>
        <w:rFonts w:hint="default"/>
      </w:rPr>
    </w:lvl>
    <w:lvl w:ilvl="2" w:tplc="914A2E48">
      <w:start w:val="1"/>
      <w:numFmt w:val="bullet"/>
      <w:lvlText w:val="•"/>
      <w:lvlJc w:val="left"/>
      <w:pPr>
        <w:ind w:left="2126" w:hanging="365"/>
      </w:pPr>
      <w:rPr>
        <w:rFonts w:hint="default"/>
      </w:rPr>
    </w:lvl>
    <w:lvl w:ilvl="3" w:tplc="D4DA6A8A">
      <w:start w:val="1"/>
      <w:numFmt w:val="bullet"/>
      <w:lvlText w:val="•"/>
      <w:lvlJc w:val="left"/>
      <w:pPr>
        <w:ind w:left="3139" w:hanging="365"/>
      </w:pPr>
      <w:rPr>
        <w:rFonts w:hint="default"/>
      </w:rPr>
    </w:lvl>
    <w:lvl w:ilvl="4" w:tplc="CF28EFFA">
      <w:start w:val="1"/>
      <w:numFmt w:val="bullet"/>
      <w:lvlText w:val="•"/>
      <w:lvlJc w:val="left"/>
      <w:pPr>
        <w:ind w:left="4152" w:hanging="365"/>
      </w:pPr>
      <w:rPr>
        <w:rFonts w:hint="default"/>
      </w:rPr>
    </w:lvl>
    <w:lvl w:ilvl="5" w:tplc="13E0C880">
      <w:start w:val="1"/>
      <w:numFmt w:val="bullet"/>
      <w:lvlText w:val="•"/>
      <w:lvlJc w:val="left"/>
      <w:pPr>
        <w:ind w:left="5165" w:hanging="365"/>
      </w:pPr>
      <w:rPr>
        <w:rFonts w:hint="default"/>
      </w:rPr>
    </w:lvl>
    <w:lvl w:ilvl="6" w:tplc="76587948">
      <w:start w:val="1"/>
      <w:numFmt w:val="bullet"/>
      <w:lvlText w:val="•"/>
      <w:lvlJc w:val="left"/>
      <w:pPr>
        <w:ind w:left="6178" w:hanging="365"/>
      </w:pPr>
      <w:rPr>
        <w:rFonts w:hint="default"/>
      </w:rPr>
    </w:lvl>
    <w:lvl w:ilvl="7" w:tplc="640C98EE">
      <w:start w:val="1"/>
      <w:numFmt w:val="bullet"/>
      <w:lvlText w:val="•"/>
      <w:lvlJc w:val="left"/>
      <w:pPr>
        <w:ind w:left="7191" w:hanging="365"/>
      </w:pPr>
      <w:rPr>
        <w:rFonts w:hint="default"/>
      </w:rPr>
    </w:lvl>
    <w:lvl w:ilvl="8" w:tplc="5DD639FC">
      <w:start w:val="1"/>
      <w:numFmt w:val="bullet"/>
      <w:lvlText w:val="•"/>
      <w:lvlJc w:val="left"/>
      <w:pPr>
        <w:ind w:left="8204" w:hanging="365"/>
      </w:pPr>
      <w:rPr>
        <w:rFonts w:hint="default"/>
      </w:rPr>
    </w:lvl>
  </w:abstractNum>
  <w:abstractNum w:abstractNumId="8" w15:restartNumberingAfterBreak="0">
    <w:nsid w:val="0CA420F5"/>
    <w:multiLevelType w:val="hybridMultilevel"/>
    <w:tmpl w:val="3D764C62"/>
    <w:lvl w:ilvl="0" w:tplc="B1ACADDC">
      <w:start w:val="1"/>
      <w:numFmt w:val="decimal"/>
      <w:lvlText w:val="(%1)"/>
      <w:lvlJc w:val="left"/>
      <w:pPr>
        <w:ind w:left="108" w:hanging="365"/>
      </w:pPr>
      <w:rPr>
        <w:rFonts w:ascii="Arial" w:eastAsia="Arial" w:hAnsi="Arial" w:hint="default"/>
        <w:spacing w:val="6"/>
        <w:w w:val="99"/>
        <w:sz w:val="22"/>
        <w:szCs w:val="22"/>
      </w:rPr>
    </w:lvl>
    <w:lvl w:ilvl="1" w:tplc="5D029ABE">
      <w:start w:val="1"/>
      <w:numFmt w:val="bullet"/>
      <w:lvlText w:val="•"/>
      <w:lvlJc w:val="left"/>
      <w:pPr>
        <w:ind w:left="1103" w:hanging="365"/>
      </w:pPr>
      <w:rPr>
        <w:rFonts w:hint="default"/>
      </w:rPr>
    </w:lvl>
    <w:lvl w:ilvl="2" w:tplc="D39CACE2">
      <w:start w:val="1"/>
      <w:numFmt w:val="bullet"/>
      <w:lvlText w:val="•"/>
      <w:lvlJc w:val="left"/>
      <w:pPr>
        <w:ind w:left="2106" w:hanging="365"/>
      </w:pPr>
      <w:rPr>
        <w:rFonts w:hint="default"/>
      </w:rPr>
    </w:lvl>
    <w:lvl w:ilvl="3" w:tplc="0B74CF9C">
      <w:start w:val="1"/>
      <w:numFmt w:val="bullet"/>
      <w:lvlText w:val="•"/>
      <w:lvlJc w:val="left"/>
      <w:pPr>
        <w:ind w:left="3109" w:hanging="365"/>
      </w:pPr>
      <w:rPr>
        <w:rFonts w:hint="default"/>
      </w:rPr>
    </w:lvl>
    <w:lvl w:ilvl="4" w:tplc="49B6221A">
      <w:start w:val="1"/>
      <w:numFmt w:val="bullet"/>
      <w:lvlText w:val="•"/>
      <w:lvlJc w:val="left"/>
      <w:pPr>
        <w:ind w:left="4112" w:hanging="365"/>
      </w:pPr>
      <w:rPr>
        <w:rFonts w:hint="default"/>
      </w:rPr>
    </w:lvl>
    <w:lvl w:ilvl="5" w:tplc="904E738C">
      <w:start w:val="1"/>
      <w:numFmt w:val="bullet"/>
      <w:lvlText w:val="•"/>
      <w:lvlJc w:val="left"/>
      <w:pPr>
        <w:ind w:left="5115" w:hanging="365"/>
      </w:pPr>
      <w:rPr>
        <w:rFonts w:hint="default"/>
      </w:rPr>
    </w:lvl>
    <w:lvl w:ilvl="6" w:tplc="37924792">
      <w:start w:val="1"/>
      <w:numFmt w:val="bullet"/>
      <w:lvlText w:val="•"/>
      <w:lvlJc w:val="left"/>
      <w:pPr>
        <w:ind w:left="6118" w:hanging="365"/>
      </w:pPr>
      <w:rPr>
        <w:rFonts w:hint="default"/>
      </w:rPr>
    </w:lvl>
    <w:lvl w:ilvl="7" w:tplc="40A8C22C">
      <w:start w:val="1"/>
      <w:numFmt w:val="bullet"/>
      <w:lvlText w:val="•"/>
      <w:lvlJc w:val="left"/>
      <w:pPr>
        <w:ind w:left="7121" w:hanging="365"/>
      </w:pPr>
      <w:rPr>
        <w:rFonts w:hint="default"/>
      </w:rPr>
    </w:lvl>
    <w:lvl w:ilvl="8" w:tplc="B72E07AE">
      <w:start w:val="1"/>
      <w:numFmt w:val="bullet"/>
      <w:lvlText w:val="•"/>
      <w:lvlJc w:val="left"/>
      <w:pPr>
        <w:ind w:left="8124" w:hanging="365"/>
      </w:pPr>
      <w:rPr>
        <w:rFonts w:hint="default"/>
      </w:rPr>
    </w:lvl>
  </w:abstractNum>
  <w:abstractNum w:abstractNumId="9" w15:restartNumberingAfterBreak="0">
    <w:nsid w:val="0D5A779B"/>
    <w:multiLevelType w:val="hybridMultilevel"/>
    <w:tmpl w:val="7B446C12"/>
    <w:lvl w:ilvl="0" w:tplc="5F0E3A66">
      <w:start w:val="16"/>
      <w:numFmt w:val="decimal"/>
      <w:lvlText w:val="%1."/>
      <w:lvlJc w:val="left"/>
      <w:pPr>
        <w:ind w:left="590" w:hanging="483"/>
      </w:pPr>
      <w:rPr>
        <w:rFonts w:ascii="Arial" w:eastAsia="Arial" w:hAnsi="Arial" w:hint="default"/>
        <w:b/>
        <w:bCs/>
        <w:spacing w:val="8"/>
        <w:w w:val="99"/>
        <w:sz w:val="22"/>
        <w:szCs w:val="22"/>
      </w:rPr>
    </w:lvl>
    <w:lvl w:ilvl="1" w:tplc="E7929164">
      <w:start w:val="1"/>
      <w:numFmt w:val="bullet"/>
      <w:lvlText w:val=""/>
      <w:lvlJc w:val="left"/>
      <w:pPr>
        <w:ind w:left="1008" w:hanging="360"/>
      </w:pPr>
      <w:rPr>
        <w:rFonts w:ascii="Symbol" w:eastAsia="Symbol" w:hAnsi="Symbol" w:hint="default"/>
        <w:w w:val="99"/>
        <w:sz w:val="22"/>
        <w:szCs w:val="22"/>
      </w:rPr>
    </w:lvl>
    <w:lvl w:ilvl="2" w:tplc="2E8898F6">
      <w:start w:val="1"/>
      <w:numFmt w:val="bullet"/>
      <w:lvlText w:val="o"/>
      <w:lvlJc w:val="left"/>
      <w:pPr>
        <w:ind w:left="1728" w:hanging="360"/>
      </w:pPr>
      <w:rPr>
        <w:rFonts w:ascii="Courier New" w:eastAsia="Courier New" w:hAnsi="Courier New" w:hint="default"/>
        <w:w w:val="99"/>
        <w:sz w:val="22"/>
        <w:szCs w:val="22"/>
      </w:rPr>
    </w:lvl>
    <w:lvl w:ilvl="3" w:tplc="8228AF70">
      <w:start w:val="1"/>
      <w:numFmt w:val="bullet"/>
      <w:lvlText w:val="•"/>
      <w:lvlJc w:val="left"/>
      <w:pPr>
        <w:ind w:left="2771" w:hanging="360"/>
      </w:pPr>
      <w:rPr>
        <w:rFonts w:hint="default"/>
      </w:rPr>
    </w:lvl>
    <w:lvl w:ilvl="4" w:tplc="0016C540">
      <w:start w:val="1"/>
      <w:numFmt w:val="bullet"/>
      <w:lvlText w:val="•"/>
      <w:lvlJc w:val="left"/>
      <w:pPr>
        <w:ind w:left="3822" w:hanging="360"/>
      </w:pPr>
      <w:rPr>
        <w:rFonts w:hint="default"/>
      </w:rPr>
    </w:lvl>
    <w:lvl w:ilvl="5" w:tplc="D17037FA">
      <w:start w:val="1"/>
      <w:numFmt w:val="bullet"/>
      <w:lvlText w:val="•"/>
      <w:lvlJc w:val="left"/>
      <w:pPr>
        <w:ind w:left="4874" w:hanging="360"/>
      </w:pPr>
      <w:rPr>
        <w:rFonts w:hint="default"/>
      </w:rPr>
    </w:lvl>
    <w:lvl w:ilvl="6" w:tplc="F9A26484">
      <w:start w:val="1"/>
      <w:numFmt w:val="bullet"/>
      <w:lvlText w:val="•"/>
      <w:lvlJc w:val="left"/>
      <w:pPr>
        <w:ind w:left="5925" w:hanging="360"/>
      </w:pPr>
      <w:rPr>
        <w:rFonts w:hint="default"/>
      </w:rPr>
    </w:lvl>
    <w:lvl w:ilvl="7" w:tplc="802217CA">
      <w:start w:val="1"/>
      <w:numFmt w:val="bullet"/>
      <w:lvlText w:val="•"/>
      <w:lvlJc w:val="left"/>
      <w:pPr>
        <w:ind w:left="6977" w:hanging="360"/>
      </w:pPr>
      <w:rPr>
        <w:rFonts w:hint="default"/>
      </w:rPr>
    </w:lvl>
    <w:lvl w:ilvl="8" w:tplc="001EF8C0">
      <w:start w:val="1"/>
      <w:numFmt w:val="bullet"/>
      <w:lvlText w:val="•"/>
      <w:lvlJc w:val="left"/>
      <w:pPr>
        <w:ind w:left="8028" w:hanging="360"/>
      </w:pPr>
      <w:rPr>
        <w:rFonts w:hint="default"/>
      </w:rPr>
    </w:lvl>
  </w:abstractNum>
  <w:abstractNum w:abstractNumId="10" w15:restartNumberingAfterBreak="0">
    <w:nsid w:val="132768CC"/>
    <w:multiLevelType w:val="hybridMultilevel"/>
    <w:tmpl w:val="3A38F18E"/>
    <w:lvl w:ilvl="0" w:tplc="31669CC4">
      <w:start w:val="1"/>
      <w:numFmt w:val="decimal"/>
      <w:lvlText w:val="(%1)"/>
      <w:lvlJc w:val="left"/>
      <w:pPr>
        <w:ind w:left="846" w:hanging="360"/>
      </w:pPr>
      <w:rPr>
        <w:rFonts w:ascii="Arial" w:eastAsia="Arial" w:hAnsi="Arial" w:hint="default"/>
        <w:spacing w:val="6"/>
        <w:w w:val="99"/>
        <w:sz w:val="22"/>
        <w:szCs w:val="22"/>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11" w15:restartNumberingAfterBreak="0">
    <w:nsid w:val="142332F6"/>
    <w:multiLevelType w:val="hybridMultilevel"/>
    <w:tmpl w:val="A9DE2026"/>
    <w:lvl w:ilvl="0" w:tplc="D22436C4">
      <w:start w:val="1"/>
      <w:numFmt w:val="bullet"/>
      <w:lvlText w:val=""/>
      <w:lvlJc w:val="left"/>
      <w:pPr>
        <w:ind w:left="828" w:hanging="360"/>
      </w:pPr>
      <w:rPr>
        <w:rFonts w:ascii="Symbol" w:eastAsia="Symbol" w:hAnsi="Symbol" w:hint="default"/>
        <w:w w:val="99"/>
        <w:sz w:val="22"/>
        <w:szCs w:val="22"/>
      </w:rPr>
    </w:lvl>
    <w:lvl w:ilvl="1" w:tplc="594876F8">
      <w:start w:val="1"/>
      <w:numFmt w:val="bullet"/>
      <w:lvlText w:val="•"/>
      <w:lvlJc w:val="left"/>
      <w:pPr>
        <w:ind w:left="1745" w:hanging="360"/>
      </w:pPr>
      <w:rPr>
        <w:rFonts w:hint="default"/>
      </w:rPr>
    </w:lvl>
    <w:lvl w:ilvl="2" w:tplc="714E304C">
      <w:start w:val="1"/>
      <w:numFmt w:val="bullet"/>
      <w:lvlText w:val="•"/>
      <w:lvlJc w:val="left"/>
      <w:pPr>
        <w:ind w:left="2670" w:hanging="360"/>
      </w:pPr>
      <w:rPr>
        <w:rFonts w:hint="default"/>
      </w:rPr>
    </w:lvl>
    <w:lvl w:ilvl="3" w:tplc="28F6F42C">
      <w:start w:val="1"/>
      <w:numFmt w:val="bullet"/>
      <w:lvlText w:val="•"/>
      <w:lvlJc w:val="left"/>
      <w:pPr>
        <w:ind w:left="3595" w:hanging="360"/>
      </w:pPr>
      <w:rPr>
        <w:rFonts w:hint="default"/>
      </w:rPr>
    </w:lvl>
    <w:lvl w:ilvl="4" w:tplc="BFA6E61E">
      <w:start w:val="1"/>
      <w:numFmt w:val="bullet"/>
      <w:lvlText w:val="•"/>
      <w:lvlJc w:val="left"/>
      <w:pPr>
        <w:ind w:left="4520" w:hanging="360"/>
      </w:pPr>
      <w:rPr>
        <w:rFonts w:hint="default"/>
      </w:rPr>
    </w:lvl>
    <w:lvl w:ilvl="5" w:tplc="BE9C1814">
      <w:start w:val="1"/>
      <w:numFmt w:val="bullet"/>
      <w:lvlText w:val="•"/>
      <w:lvlJc w:val="left"/>
      <w:pPr>
        <w:ind w:left="5445" w:hanging="360"/>
      </w:pPr>
      <w:rPr>
        <w:rFonts w:hint="default"/>
      </w:rPr>
    </w:lvl>
    <w:lvl w:ilvl="6" w:tplc="28300EA6">
      <w:start w:val="1"/>
      <w:numFmt w:val="bullet"/>
      <w:lvlText w:val="•"/>
      <w:lvlJc w:val="left"/>
      <w:pPr>
        <w:ind w:left="6370" w:hanging="360"/>
      </w:pPr>
      <w:rPr>
        <w:rFonts w:hint="default"/>
      </w:rPr>
    </w:lvl>
    <w:lvl w:ilvl="7" w:tplc="7A98AAA8">
      <w:start w:val="1"/>
      <w:numFmt w:val="bullet"/>
      <w:lvlText w:val="•"/>
      <w:lvlJc w:val="left"/>
      <w:pPr>
        <w:ind w:left="7295" w:hanging="360"/>
      </w:pPr>
      <w:rPr>
        <w:rFonts w:hint="default"/>
      </w:rPr>
    </w:lvl>
    <w:lvl w:ilvl="8" w:tplc="58B0CE9E">
      <w:start w:val="1"/>
      <w:numFmt w:val="bullet"/>
      <w:lvlText w:val="•"/>
      <w:lvlJc w:val="left"/>
      <w:pPr>
        <w:ind w:left="8220" w:hanging="360"/>
      </w:pPr>
      <w:rPr>
        <w:rFonts w:hint="default"/>
      </w:rPr>
    </w:lvl>
  </w:abstractNum>
  <w:abstractNum w:abstractNumId="12" w15:restartNumberingAfterBreak="0">
    <w:nsid w:val="14E675EE"/>
    <w:multiLevelType w:val="hybridMultilevel"/>
    <w:tmpl w:val="151E92FA"/>
    <w:lvl w:ilvl="0" w:tplc="0809000F">
      <w:start w:val="1"/>
      <w:numFmt w:val="decimal"/>
      <w:lvlText w:val="%1."/>
      <w:lvlJc w:val="left"/>
      <w:pPr>
        <w:ind w:left="827" w:hanging="360"/>
      </w:pPr>
      <w:rPr>
        <w:rFonts w:hint="default"/>
        <w:spacing w:val="6"/>
        <w:w w:val="99"/>
        <w:sz w:val="22"/>
        <w:szCs w:val="22"/>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3" w15:restartNumberingAfterBreak="0">
    <w:nsid w:val="179A2711"/>
    <w:multiLevelType w:val="hybridMultilevel"/>
    <w:tmpl w:val="05886E04"/>
    <w:lvl w:ilvl="0" w:tplc="0809000F">
      <w:start w:val="1"/>
      <w:numFmt w:val="decimal"/>
      <w:lvlText w:val="%1."/>
      <w:lvlJc w:val="left"/>
      <w:pPr>
        <w:ind w:left="847" w:hanging="360"/>
      </w:p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4" w15:restartNumberingAfterBreak="0">
    <w:nsid w:val="20FB7E9E"/>
    <w:multiLevelType w:val="hybridMultilevel"/>
    <w:tmpl w:val="BB400DEE"/>
    <w:lvl w:ilvl="0" w:tplc="BDAE6BB0">
      <w:start w:val="1"/>
      <w:numFmt w:val="decimal"/>
      <w:lvlText w:val="(%1)"/>
      <w:lvlJc w:val="left"/>
      <w:pPr>
        <w:ind w:left="108" w:hanging="365"/>
      </w:pPr>
      <w:rPr>
        <w:rFonts w:ascii="Arial" w:eastAsia="Arial" w:hAnsi="Arial" w:hint="default"/>
        <w:spacing w:val="6"/>
        <w:w w:val="99"/>
        <w:sz w:val="22"/>
        <w:szCs w:val="22"/>
      </w:rPr>
    </w:lvl>
    <w:lvl w:ilvl="1" w:tplc="DD105E78">
      <w:start w:val="1"/>
      <w:numFmt w:val="bullet"/>
      <w:lvlText w:val="•"/>
      <w:lvlJc w:val="left"/>
      <w:pPr>
        <w:ind w:left="1113" w:hanging="365"/>
      </w:pPr>
      <w:rPr>
        <w:rFonts w:hint="default"/>
      </w:rPr>
    </w:lvl>
    <w:lvl w:ilvl="2" w:tplc="914A2E48">
      <w:start w:val="1"/>
      <w:numFmt w:val="bullet"/>
      <w:lvlText w:val="•"/>
      <w:lvlJc w:val="left"/>
      <w:pPr>
        <w:ind w:left="2126" w:hanging="365"/>
      </w:pPr>
      <w:rPr>
        <w:rFonts w:hint="default"/>
      </w:rPr>
    </w:lvl>
    <w:lvl w:ilvl="3" w:tplc="D4DA6A8A">
      <w:start w:val="1"/>
      <w:numFmt w:val="bullet"/>
      <w:lvlText w:val="•"/>
      <w:lvlJc w:val="left"/>
      <w:pPr>
        <w:ind w:left="3139" w:hanging="365"/>
      </w:pPr>
      <w:rPr>
        <w:rFonts w:hint="default"/>
      </w:rPr>
    </w:lvl>
    <w:lvl w:ilvl="4" w:tplc="CF28EFFA">
      <w:start w:val="1"/>
      <w:numFmt w:val="bullet"/>
      <w:lvlText w:val="•"/>
      <w:lvlJc w:val="left"/>
      <w:pPr>
        <w:ind w:left="4152" w:hanging="365"/>
      </w:pPr>
      <w:rPr>
        <w:rFonts w:hint="default"/>
      </w:rPr>
    </w:lvl>
    <w:lvl w:ilvl="5" w:tplc="13E0C880">
      <w:start w:val="1"/>
      <w:numFmt w:val="bullet"/>
      <w:lvlText w:val="•"/>
      <w:lvlJc w:val="left"/>
      <w:pPr>
        <w:ind w:left="5165" w:hanging="365"/>
      </w:pPr>
      <w:rPr>
        <w:rFonts w:hint="default"/>
      </w:rPr>
    </w:lvl>
    <w:lvl w:ilvl="6" w:tplc="76587948">
      <w:start w:val="1"/>
      <w:numFmt w:val="bullet"/>
      <w:lvlText w:val="•"/>
      <w:lvlJc w:val="left"/>
      <w:pPr>
        <w:ind w:left="6178" w:hanging="365"/>
      </w:pPr>
      <w:rPr>
        <w:rFonts w:hint="default"/>
      </w:rPr>
    </w:lvl>
    <w:lvl w:ilvl="7" w:tplc="640C98EE">
      <w:start w:val="1"/>
      <w:numFmt w:val="bullet"/>
      <w:lvlText w:val="•"/>
      <w:lvlJc w:val="left"/>
      <w:pPr>
        <w:ind w:left="7191" w:hanging="365"/>
      </w:pPr>
      <w:rPr>
        <w:rFonts w:hint="default"/>
      </w:rPr>
    </w:lvl>
    <w:lvl w:ilvl="8" w:tplc="5DD639FC">
      <w:start w:val="1"/>
      <w:numFmt w:val="bullet"/>
      <w:lvlText w:val="•"/>
      <w:lvlJc w:val="left"/>
      <w:pPr>
        <w:ind w:left="8204" w:hanging="365"/>
      </w:pPr>
      <w:rPr>
        <w:rFonts w:hint="default"/>
      </w:rPr>
    </w:lvl>
  </w:abstractNum>
  <w:abstractNum w:abstractNumId="15" w15:restartNumberingAfterBreak="0">
    <w:nsid w:val="2ABE75F1"/>
    <w:multiLevelType w:val="hybridMultilevel"/>
    <w:tmpl w:val="BB6A765A"/>
    <w:lvl w:ilvl="0" w:tplc="08090017">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073583"/>
    <w:multiLevelType w:val="hybridMultilevel"/>
    <w:tmpl w:val="325C61C6"/>
    <w:lvl w:ilvl="0" w:tplc="7B828F9A">
      <w:start w:val="1"/>
      <w:numFmt w:val="decimal"/>
      <w:lvlText w:val="(%1)"/>
      <w:lvlJc w:val="left"/>
      <w:pPr>
        <w:ind w:left="128" w:hanging="377"/>
      </w:pPr>
      <w:rPr>
        <w:rFonts w:ascii="Arial" w:eastAsia="Arial" w:hAnsi="Arial" w:hint="default"/>
        <w:spacing w:val="8"/>
        <w:w w:val="99"/>
        <w:sz w:val="22"/>
        <w:szCs w:val="22"/>
      </w:rPr>
    </w:lvl>
    <w:lvl w:ilvl="1" w:tplc="7BC83A1E">
      <w:start w:val="1"/>
      <w:numFmt w:val="bullet"/>
      <w:lvlText w:val="•"/>
      <w:lvlJc w:val="left"/>
      <w:pPr>
        <w:ind w:left="1127" w:hanging="377"/>
      </w:pPr>
      <w:rPr>
        <w:rFonts w:hint="default"/>
      </w:rPr>
    </w:lvl>
    <w:lvl w:ilvl="2" w:tplc="E70C3472">
      <w:start w:val="1"/>
      <w:numFmt w:val="bullet"/>
      <w:lvlText w:val="•"/>
      <w:lvlJc w:val="left"/>
      <w:pPr>
        <w:ind w:left="2134" w:hanging="377"/>
      </w:pPr>
      <w:rPr>
        <w:rFonts w:hint="default"/>
      </w:rPr>
    </w:lvl>
    <w:lvl w:ilvl="3" w:tplc="4AFE7CE0">
      <w:start w:val="1"/>
      <w:numFmt w:val="bullet"/>
      <w:lvlText w:val="•"/>
      <w:lvlJc w:val="left"/>
      <w:pPr>
        <w:ind w:left="3141" w:hanging="377"/>
      </w:pPr>
      <w:rPr>
        <w:rFonts w:hint="default"/>
      </w:rPr>
    </w:lvl>
    <w:lvl w:ilvl="4" w:tplc="3DD695A8">
      <w:start w:val="1"/>
      <w:numFmt w:val="bullet"/>
      <w:lvlText w:val="•"/>
      <w:lvlJc w:val="left"/>
      <w:pPr>
        <w:ind w:left="4148" w:hanging="377"/>
      </w:pPr>
      <w:rPr>
        <w:rFonts w:hint="default"/>
      </w:rPr>
    </w:lvl>
    <w:lvl w:ilvl="5" w:tplc="C4244E5E">
      <w:start w:val="1"/>
      <w:numFmt w:val="bullet"/>
      <w:lvlText w:val="•"/>
      <w:lvlJc w:val="left"/>
      <w:pPr>
        <w:ind w:left="5155" w:hanging="377"/>
      </w:pPr>
      <w:rPr>
        <w:rFonts w:hint="default"/>
      </w:rPr>
    </w:lvl>
    <w:lvl w:ilvl="6" w:tplc="FC283498">
      <w:start w:val="1"/>
      <w:numFmt w:val="bullet"/>
      <w:lvlText w:val="•"/>
      <w:lvlJc w:val="left"/>
      <w:pPr>
        <w:ind w:left="6162" w:hanging="377"/>
      </w:pPr>
      <w:rPr>
        <w:rFonts w:hint="default"/>
      </w:rPr>
    </w:lvl>
    <w:lvl w:ilvl="7" w:tplc="07B054EA">
      <w:start w:val="1"/>
      <w:numFmt w:val="bullet"/>
      <w:lvlText w:val="•"/>
      <w:lvlJc w:val="left"/>
      <w:pPr>
        <w:ind w:left="7169" w:hanging="377"/>
      </w:pPr>
      <w:rPr>
        <w:rFonts w:hint="default"/>
      </w:rPr>
    </w:lvl>
    <w:lvl w:ilvl="8" w:tplc="1E2E3B22">
      <w:start w:val="1"/>
      <w:numFmt w:val="bullet"/>
      <w:lvlText w:val="•"/>
      <w:lvlJc w:val="left"/>
      <w:pPr>
        <w:ind w:left="8176" w:hanging="377"/>
      </w:pPr>
      <w:rPr>
        <w:rFonts w:hint="default"/>
      </w:rPr>
    </w:lvl>
  </w:abstractNum>
  <w:abstractNum w:abstractNumId="17" w15:restartNumberingAfterBreak="0">
    <w:nsid w:val="2FC95D86"/>
    <w:multiLevelType w:val="hybridMultilevel"/>
    <w:tmpl w:val="649C54A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A65DBA"/>
    <w:multiLevelType w:val="hybridMultilevel"/>
    <w:tmpl w:val="DB5AB824"/>
    <w:lvl w:ilvl="0" w:tplc="E7042472">
      <w:start w:val="1"/>
      <w:numFmt w:val="decimal"/>
      <w:lvlText w:val="(%1)"/>
      <w:lvlJc w:val="left"/>
      <w:pPr>
        <w:ind w:left="108" w:hanging="365"/>
      </w:pPr>
      <w:rPr>
        <w:rFonts w:ascii="Arial" w:eastAsia="Arial" w:hAnsi="Arial" w:hint="default"/>
        <w:spacing w:val="6"/>
        <w:w w:val="99"/>
        <w:sz w:val="22"/>
        <w:szCs w:val="22"/>
      </w:rPr>
    </w:lvl>
    <w:lvl w:ilvl="1" w:tplc="6AE2E9F0">
      <w:start w:val="1"/>
      <w:numFmt w:val="bullet"/>
      <w:lvlText w:val="•"/>
      <w:lvlJc w:val="left"/>
      <w:pPr>
        <w:ind w:left="1111" w:hanging="365"/>
      </w:pPr>
      <w:rPr>
        <w:rFonts w:hint="default"/>
      </w:rPr>
    </w:lvl>
    <w:lvl w:ilvl="2" w:tplc="3E269B72">
      <w:start w:val="1"/>
      <w:numFmt w:val="bullet"/>
      <w:lvlText w:val="•"/>
      <w:lvlJc w:val="left"/>
      <w:pPr>
        <w:ind w:left="2122" w:hanging="365"/>
      </w:pPr>
      <w:rPr>
        <w:rFonts w:hint="default"/>
      </w:rPr>
    </w:lvl>
    <w:lvl w:ilvl="3" w:tplc="FA3216C6">
      <w:start w:val="1"/>
      <w:numFmt w:val="bullet"/>
      <w:lvlText w:val="•"/>
      <w:lvlJc w:val="left"/>
      <w:pPr>
        <w:ind w:left="3133" w:hanging="365"/>
      </w:pPr>
      <w:rPr>
        <w:rFonts w:hint="default"/>
      </w:rPr>
    </w:lvl>
    <w:lvl w:ilvl="4" w:tplc="2AA2CE42">
      <w:start w:val="1"/>
      <w:numFmt w:val="bullet"/>
      <w:lvlText w:val="•"/>
      <w:lvlJc w:val="left"/>
      <w:pPr>
        <w:ind w:left="4144" w:hanging="365"/>
      </w:pPr>
      <w:rPr>
        <w:rFonts w:hint="default"/>
      </w:rPr>
    </w:lvl>
    <w:lvl w:ilvl="5" w:tplc="4F26B79E">
      <w:start w:val="1"/>
      <w:numFmt w:val="bullet"/>
      <w:lvlText w:val="•"/>
      <w:lvlJc w:val="left"/>
      <w:pPr>
        <w:ind w:left="5155" w:hanging="365"/>
      </w:pPr>
      <w:rPr>
        <w:rFonts w:hint="default"/>
      </w:rPr>
    </w:lvl>
    <w:lvl w:ilvl="6" w:tplc="D7B28260">
      <w:start w:val="1"/>
      <w:numFmt w:val="bullet"/>
      <w:lvlText w:val="•"/>
      <w:lvlJc w:val="left"/>
      <w:pPr>
        <w:ind w:left="6166" w:hanging="365"/>
      </w:pPr>
      <w:rPr>
        <w:rFonts w:hint="default"/>
      </w:rPr>
    </w:lvl>
    <w:lvl w:ilvl="7" w:tplc="33F834D4">
      <w:start w:val="1"/>
      <w:numFmt w:val="bullet"/>
      <w:lvlText w:val="•"/>
      <w:lvlJc w:val="left"/>
      <w:pPr>
        <w:ind w:left="7177" w:hanging="365"/>
      </w:pPr>
      <w:rPr>
        <w:rFonts w:hint="default"/>
      </w:rPr>
    </w:lvl>
    <w:lvl w:ilvl="8" w:tplc="3628FDEC">
      <w:start w:val="1"/>
      <w:numFmt w:val="bullet"/>
      <w:lvlText w:val="•"/>
      <w:lvlJc w:val="left"/>
      <w:pPr>
        <w:ind w:left="8188" w:hanging="365"/>
      </w:pPr>
      <w:rPr>
        <w:rFonts w:hint="default"/>
      </w:rPr>
    </w:lvl>
  </w:abstractNum>
  <w:abstractNum w:abstractNumId="19" w15:restartNumberingAfterBreak="0">
    <w:nsid w:val="361A4335"/>
    <w:multiLevelType w:val="hybridMultilevel"/>
    <w:tmpl w:val="8566FDEC"/>
    <w:lvl w:ilvl="0" w:tplc="11101762">
      <w:start w:val="2"/>
      <w:numFmt w:val="decimal"/>
      <w:lvlText w:val="%1."/>
      <w:lvlJc w:val="left"/>
      <w:pPr>
        <w:ind w:left="828" w:hanging="720"/>
      </w:pPr>
      <w:rPr>
        <w:rFonts w:ascii="Arial" w:eastAsia="Arial" w:hAnsi="Arial" w:hint="default"/>
        <w:b w:val="0"/>
        <w:bCs w:val="0"/>
        <w:spacing w:val="8"/>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6E69AE"/>
    <w:multiLevelType w:val="hybridMultilevel"/>
    <w:tmpl w:val="B0E00068"/>
    <w:lvl w:ilvl="0" w:tplc="011CDA44">
      <w:start w:val="1"/>
      <w:numFmt w:val="decimal"/>
      <w:lvlText w:val="%1."/>
      <w:lvlJc w:val="left"/>
      <w:pPr>
        <w:ind w:left="828" w:hanging="720"/>
      </w:pPr>
      <w:rPr>
        <w:rFonts w:ascii="Arial" w:eastAsia="Arial" w:hAnsi="Arial" w:hint="default"/>
        <w:b/>
        <w:bCs/>
        <w:spacing w:val="8"/>
        <w:w w:val="99"/>
        <w:sz w:val="22"/>
        <w:szCs w:val="22"/>
      </w:rPr>
    </w:lvl>
    <w:lvl w:ilvl="1" w:tplc="013CD51C">
      <w:start w:val="1"/>
      <w:numFmt w:val="decimal"/>
      <w:lvlText w:val="%2."/>
      <w:lvlJc w:val="left"/>
      <w:pPr>
        <w:ind w:left="828" w:hanging="360"/>
      </w:pPr>
      <w:rPr>
        <w:rFonts w:ascii="Arial" w:eastAsia="Arial" w:hAnsi="Arial" w:hint="default"/>
        <w:spacing w:val="8"/>
        <w:w w:val="99"/>
        <w:sz w:val="22"/>
        <w:szCs w:val="22"/>
      </w:rPr>
    </w:lvl>
    <w:lvl w:ilvl="2" w:tplc="28BC149E">
      <w:start w:val="1"/>
      <w:numFmt w:val="bullet"/>
      <w:lvlText w:val="•"/>
      <w:lvlJc w:val="left"/>
      <w:pPr>
        <w:ind w:left="2682" w:hanging="360"/>
      </w:pPr>
      <w:rPr>
        <w:rFonts w:hint="default"/>
      </w:rPr>
    </w:lvl>
    <w:lvl w:ilvl="3" w:tplc="32B6C944">
      <w:start w:val="1"/>
      <w:numFmt w:val="bullet"/>
      <w:lvlText w:val="•"/>
      <w:lvlJc w:val="left"/>
      <w:pPr>
        <w:ind w:left="3613" w:hanging="360"/>
      </w:pPr>
      <w:rPr>
        <w:rFonts w:hint="default"/>
      </w:rPr>
    </w:lvl>
    <w:lvl w:ilvl="4" w:tplc="E07EDB70">
      <w:start w:val="1"/>
      <w:numFmt w:val="bullet"/>
      <w:lvlText w:val="•"/>
      <w:lvlJc w:val="left"/>
      <w:pPr>
        <w:ind w:left="4544" w:hanging="360"/>
      </w:pPr>
      <w:rPr>
        <w:rFonts w:hint="default"/>
      </w:rPr>
    </w:lvl>
    <w:lvl w:ilvl="5" w:tplc="E68C2AE2">
      <w:start w:val="1"/>
      <w:numFmt w:val="bullet"/>
      <w:lvlText w:val="•"/>
      <w:lvlJc w:val="left"/>
      <w:pPr>
        <w:ind w:left="5475" w:hanging="360"/>
      </w:pPr>
      <w:rPr>
        <w:rFonts w:hint="default"/>
      </w:rPr>
    </w:lvl>
    <w:lvl w:ilvl="6" w:tplc="AE9E7776">
      <w:start w:val="1"/>
      <w:numFmt w:val="bullet"/>
      <w:lvlText w:val="•"/>
      <w:lvlJc w:val="left"/>
      <w:pPr>
        <w:ind w:left="6406" w:hanging="360"/>
      </w:pPr>
      <w:rPr>
        <w:rFonts w:hint="default"/>
      </w:rPr>
    </w:lvl>
    <w:lvl w:ilvl="7" w:tplc="8C24D7BE">
      <w:start w:val="1"/>
      <w:numFmt w:val="bullet"/>
      <w:lvlText w:val="•"/>
      <w:lvlJc w:val="left"/>
      <w:pPr>
        <w:ind w:left="7337" w:hanging="360"/>
      </w:pPr>
      <w:rPr>
        <w:rFonts w:hint="default"/>
      </w:rPr>
    </w:lvl>
    <w:lvl w:ilvl="8" w:tplc="1B668FEE">
      <w:start w:val="1"/>
      <w:numFmt w:val="bullet"/>
      <w:lvlText w:val="•"/>
      <w:lvlJc w:val="left"/>
      <w:pPr>
        <w:ind w:left="8268" w:hanging="360"/>
      </w:pPr>
      <w:rPr>
        <w:rFonts w:hint="default"/>
      </w:rPr>
    </w:lvl>
  </w:abstractNum>
  <w:abstractNum w:abstractNumId="21" w15:restartNumberingAfterBreak="0">
    <w:nsid w:val="3D825B48"/>
    <w:multiLevelType w:val="hybridMultilevel"/>
    <w:tmpl w:val="6A501762"/>
    <w:lvl w:ilvl="0" w:tplc="581A3D5C">
      <w:start w:val="9"/>
      <w:numFmt w:val="decimal"/>
      <w:lvlText w:val="%1."/>
      <w:lvlJc w:val="left"/>
      <w:pPr>
        <w:ind w:left="472" w:hanging="365"/>
      </w:pPr>
      <w:rPr>
        <w:rFonts w:hint="default"/>
        <w:spacing w:val="6"/>
        <w:w w:val="99"/>
        <w:sz w:val="22"/>
        <w:szCs w:val="22"/>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22" w15:restartNumberingAfterBreak="0">
    <w:nsid w:val="42190488"/>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43234ED8"/>
    <w:multiLevelType w:val="hybridMultilevel"/>
    <w:tmpl w:val="D742B6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D505C0"/>
    <w:multiLevelType w:val="hybridMultilevel"/>
    <w:tmpl w:val="992004D2"/>
    <w:lvl w:ilvl="0" w:tplc="596AC5C0">
      <w:start w:val="1"/>
      <w:numFmt w:val="lowerLetter"/>
      <w:lvlText w:val="%1)"/>
      <w:lvlJc w:val="left"/>
      <w:pPr>
        <w:ind w:left="828" w:hanging="360"/>
      </w:pPr>
      <w:rPr>
        <w:rFonts w:ascii="Arial" w:eastAsia="Arial" w:hAnsi="Arial" w:hint="default"/>
        <w:spacing w:val="8"/>
        <w:w w:val="99"/>
        <w:sz w:val="22"/>
        <w:szCs w:val="22"/>
      </w:rPr>
    </w:lvl>
    <w:lvl w:ilvl="1" w:tplc="054C95FA">
      <w:start w:val="1"/>
      <w:numFmt w:val="bullet"/>
      <w:lvlText w:val="•"/>
      <w:lvlJc w:val="left"/>
      <w:pPr>
        <w:ind w:left="1763" w:hanging="360"/>
      </w:pPr>
      <w:rPr>
        <w:rFonts w:hint="default"/>
      </w:rPr>
    </w:lvl>
    <w:lvl w:ilvl="2" w:tplc="3EACB3A2">
      <w:start w:val="1"/>
      <w:numFmt w:val="bullet"/>
      <w:lvlText w:val="•"/>
      <w:lvlJc w:val="left"/>
      <w:pPr>
        <w:ind w:left="2706" w:hanging="360"/>
      </w:pPr>
      <w:rPr>
        <w:rFonts w:hint="default"/>
      </w:rPr>
    </w:lvl>
    <w:lvl w:ilvl="3" w:tplc="E6862CEC">
      <w:start w:val="1"/>
      <w:numFmt w:val="bullet"/>
      <w:lvlText w:val="•"/>
      <w:lvlJc w:val="left"/>
      <w:pPr>
        <w:ind w:left="3649" w:hanging="360"/>
      </w:pPr>
      <w:rPr>
        <w:rFonts w:hint="default"/>
      </w:rPr>
    </w:lvl>
    <w:lvl w:ilvl="4" w:tplc="D9A4FD48">
      <w:start w:val="1"/>
      <w:numFmt w:val="bullet"/>
      <w:lvlText w:val="•"/>
      <w:lvlJc w:val="left"/>
      <w:pPr>
        <w:ind w:left="4592" w:hanging="360"/>
      </w:pPr>
      <w:rPr>
        <w:rFonts w:hint="default"/>
      </w:rPr>
    </w:lvl>
    <w:lvl w:ilvl="5" w:tplc="700AA922">
      <w:start w:val="1"/>
      <w:numFmt w:val="bullet"/>
      <w:lvlText w:val="•"/>
      <w:lvlJc w:val="left"/>
      <w:pPr>
        <w:ind w:left="5535" w:hanging="360"/>
      </w:pPr>
      <w:rPr>
        <w:rFonts w:hint="default"/>
      </w:rPr>
    </w:lvl>
    <w:lvl w:ilvl="6" w:tplc="EB20BCB0">
      <w:start w:val="1"/>
      <w:numFmt w:val="bullet"/>
      <w:lvlText w:val="•"/>
      <w:lvlJc w:val="left"/>
      <w:pPr>
        <w:ind w:left="6478" w:hanging="360"/>
      </w:pPr>
      <w:rPr>
        <w:rFonts w:hint="default"/>
      </w:rPr>
    </w:lvl>
    <w:lvl w:ilvl="7" w:tplc="667C0E4C">
      <w:start w:val="1"/>
      <w:numFmt w:val="bullet"/>
      <w:lvlText w:val="•"/>
      <w:lvlJc w:val="left"/>
      <w:pPr>
        <w:ind w:left="7421" w:hanging="360"/>
      </w:pPr>
      <w:rPr>
        <w:rFonts w:hint="default"/>
      </w:rPr>
    </w:lvl>
    <w:lvl w:ilvl="8" w:tplc="F258A010">
      <w:start w:val="1"/>
      <w:numFmt w:val="bullet"/>
      <w:lvlText w:val="•"/>
      <w:lvlJc w:val="left"/>
      <w:pPr>
        <w:ind w:left="8364" w:hanging="360"/>
      </w:pPr>
      <w:rPr>
        <w:rFonts w:hint="default"/>
      </w:rPr>
    </w:lvl>
  </w:abstractNum>
  <w:abstractNum w:abstractNumId="25" w15:restartNumberingAfterBreak="0">
    <w:nsid w:val="46D47FD1"/>
    <w:multiLevelType w:val="hybridMultilevel"/>
    <w:tmpl w:val="6F8CD432"/>
    <w:lvl w:ilvl="0" w:tplc="31669CC4">
      <w:start w:val="1"/>
      <w:numFmt w:val="decimal"/>
      <w:lvlText w:val="(%1)"/>
      <w:lvlJc w:val="left"/>
      <w:pPr>
        <w:ind w:left="846" w:hanging="360"/>
      </w:pPr>
      <w:rPr>
        <w:rFonts w:ascii="Arial" w:eastAsia="Arial" w:hAnsi="Arial" w:hint="default"/>
        <w:spacing w:val="6"/>
        <w:w w:val="99"/>
        <w:sz w:val="22"/>
        <w:szCs w:val="22"/>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26" w15:restartNumberingAfterBreak="0">
    <w:nsid w:val="496B42F8"/>
    <w:multiLevelType w:val="hybridMultilevel"/>
    <w:tmpl w:val="D760343E"/>
    <w:lvl w:ilvl="0" w:tplc="A4200C24">
      <w:start w:val="2"/>
      <w:numFmt w:val="lowerLetter"/>
      <w:lvlText w:val="(%1)"/>
      <w:lvlJc w:val="left"/>
      <w:pPr>
        <w:ind w:left="108" w:hanging="365"/>
      </w:pPr>
      <w:rPr>
        <w:rFonts w:ascii="Arial" w:eastAsia="Arial" w:hAnsi="Arial" w:hint="default"/>
        <w:spacing w:val="6"/>
        <w:w w:val="99"/>
        <w:sz w:val="22"/>
        <w:szCs w:val="22"/>
      </w:rPr>
    </w:lvl>
    <w:lvl w:ilvl="1" w:tplc="0EE4C6F8">
      <w:start w:val="1"/>
      <w:numFmt w:val="bullet"/>
      <w:lvlText w:val="•"/>
      <w:lvlJc w:val="left"/>
      <w:pPr>
        <w:ind w:left="1103" w:hanging="365"/>
      </w:pPr>
      <w:rPr>
        <w:rFonts w:hint="default"/>
      </w:rPr>
    </w:lvl>
    <w:lvl w:ilvl="2" w:tplc="BADC0A8A">
      <w:start w:val="1"/>
      <w:numFmt w:val="bullet"/>
      <w:lvlText w:val="•"/>
      <w:lvlJc w:val="left"/>
      <w:pPr>
        <w:ind w:left="2106" w:hanging="365"/>
      </w:pPr>
      <w:rPr>
        <w:rFonts w:hint="default"/>
      </w:rPr>
    </w:lvl>
    <w:lvl w:ilvl="3" w:tplc="C4F696BE">
      <w:start w:val="1"/>
      <w:numFmt w:val="bullet"/>
      <w:lvlText w:val="•"/>
      <w:lvlJc w:val="left"/>
      <w:pPr>
        <w:ind w:left="3109" w:hanging="365"/>
      </w:pPr>
      <w:rPr>
        <w:rFonts w:hint="default"/>
      </w:rPr>
    </w:lvl>
    <w:lvl w:ilvl="4" w:tplc="91DC1830">
      <w:start w:val="1"/>
      <w:numFmt w:val="bullet"/>
      <w:lvlText w:val="•"/>
      <w:lvlJc w:val="left"/>
      <w:pPr>
        <w:ind w:left="4112" w:hanging="365"/>
      </w:pPr>
      <w:rPr>
        <w:rFonts w:hint="default"/>
      </w:rPr>
    </w:lvl>
    <w:lvl w:ilvl="5" w:tplc="4626936C">
      <w:start w:val="1"/>
      <w:numFmt w:val="bullet"/>
      <w:lvlText w:val="•"/>
      <w:lvlJc w:val="left"/>
      <w:pPr>
        <w:ind w:left="5115" w:hanging="365"/>
      </w:pPr>
      <w:rPr>
        <w:rFonts w:hint="default"/>
      </w:rPr>
    </w:lvl>
    <w:lvl w:ilvl="6" w:tplc="34AE4C42">
      <w:start w:val="1"/>
      <w:numFmt w:val="bullet"/>
      <w:lvlText w:val="•"/>
      <w:lvlJc w:val="left"/>
      <w:pPr>
        <w:ind w:left="6118" w:hanging="365"/>
      </w:pPr>
      <w:rPr>
        <w:rFonts w:hint="default"/>
      </w:rPr>
    </w:lvl>
    <w:lvl w:ilvl="7" w:tplc="17C2AD04">
      <w:start w:val="1"/>
      <w:numFmt w:val="bullet"/>
      <w:lvlText w:val="•"/>
      <w:lvlJc w:val="left"/>
      <w:pPr>
        <w:ind w:left="7121" w:hanging="365"/>
      </w:pPr>
      <w:rPr>
        <w:rFonts w:hint="default"/>
      </w:rPr>
    </w:lvl>
    <w:lvl w:ilvl="8" w:tplc="E4787026">
      <w:start w:val="1"/>
      <w:numFmt w:val="bullet"/>
      <w:lvlText w:val="•"/>
      <w:lvlJc w:val="left"/>
      <w:pPr>
        <w:ind w:left="8124" w:hanging="365"/>
      </w:pPr>
      <w:rPr>
        <w:rFonts w:hint="default"/>
      </w:rPr>
    </w:lvl>
  </w:abstractNum>
  <w:abstractNum w:abstractNumId="27" w15:restartNumberingAfterBreak="0">
    <w:nsid w:val="49F74BBB"/>
    <w:multiLevelType w:val="hybridMultilevel"/>
    <w:tmpl w:val="9AF05CB0"/>
    <w:lvl w:ilvl="0" w:tplc="0809000F">
      <w:start w:val="1"/>
      <w:numFmt w:val="decimal"/>
      <w:lvlText w:val="%1."/>
      <w:lvlJc w:val="left"/>
      <w:pPr>
        <w:ind w:left="108" w:hanging="365"/>
      </w:pPr>
      <w:rPr>
        <w:rFonts w:hint="default"/>
        <w:spacing w:val="6"/>
        <w:w w:val="99"/>
        <w:sz w:val="22"/>
        <w:szCs w:val="22"/>
      </w:rPr>
    </w:lvl>
    <w:lvl w:ilvl="1" w:tplc="DD105E78">
      <w:start w:val="1"/>
      <w:numFmt w:val="bullet"/>
      <w:lvlText w:val="•"/>
      <w:lvlJc w:val="left"/>
      <w:pPr>
        <w:ind w:left="1113" w:hanging="365"/>
      </w:pPr>
      <w:rPr>
        <w:rFonts w:hint="default"/>
      </w:rPr>
    </w:lvl>
    <w:lvl w:ilvl="2" w:tplc="914A2E48">
      <w:start w:val="1"/>
      <w:numFmt w:val="bullet"/>
      <w:lvlText w:val="•"/>
      <w:lvlJc w:val="left"/>
      <w:pPr>
        <w:ind w:left="2126" w:hanging="365"/>
      </w:pPr>
      <w:rPr>
        <w:rFonts w:hint="default"/>
      </w:rPr>
    </w:lvl>
    <w:lvl w:ilvl="3" w:tplc="D4DA6A8A">
      <w:start w:val="1"/>
      <w:numFmt w:val="bullet"/>
      <w:lvlText w:val="•"/>
      <w:lvlJc w:val="left"/>
      <w:pPr>
        <w:ind w:left="3139" w:hanging="365"/>
      </w:pPr>
      <w:rPr>
        <w:rFonts w:hint="default"/>
      </w:rPr>
    </w:lvl>
    <w:lvl w:ilvl="4" w:tplc="CF28EFFA">
      <w:start w:val="1"/>
      <w:numFmt w:val="bullet"/>
      <w:lvlText w:val="•"/>
      <w:lvlJc w:val="left"/>
      <w:pPr>
        <w:ind w:left="4152" w:hanging="365"/>
      </w:pPr>
      <w:rPr>
        <w:rFonts w:hint="default"/>
      </w:rPr>
    </w:lvl>
    <w:lvl w:ilvl="5" w:tplc="13E0C880">
      <w:start w:val="1"/>
      <w:numFmt w:val="bullet"/>
      <w:lvlText w:val="•"/>
      <w:lvlJc w:val="left"/>
      <w:pPr>
        <w:ind w:left="5165" w:hanging="365"/>
      </w:pPr>
      <w:rPr>
        <w:rFonts w:hint="default"/>
      </w:rPr>
    </w:lvl>
    <w:lvl w:ilvl="6" w:tplc="76587948">
      <w:start w:val="1"/>
      <w:numFmt w:val="bullet"/>
      <w:lvlText w:val="•"/>
      <w:lvlJc w:val="left"/>
      <w:pPr>
        <w:ind w:left="6178" w:hanging="365"/>
      </w:pPr>
      <w:rPr>
        <w:rFonts w:hint="default"/>
      </w:rPr>
    </w:lvl>
    <w:lvl w:ilvl="7" w:tplc="640C98EE">
      <w:start w:val="1"/>
      <w:numFmt w:val="bullet"/>
      <w:lvlText w:val="•"/>
      <w:lvlJc w:val="left"/>
      <w:pPr>
        <w:ind w:left="7191" w:hanging="365"/>
      </w:pPr>
      <w:rPr>
        <w:rFonts w:hint="default"/>
      </w:rPr>
    </w:lvl>
    <w:lvl w:ilvl="8" w:tplc="5DD639FC">
      <w:start w:val="1"/>
      <w:numFmt w:val="bullet"/>
      <w:lvlText w:val="•"/>
      <w:lvlJc w:val="left"/>
      <w:pPr>
        <w:ind w:left="8204" w:hanging="365"/>
      </w:pPr>
      <w:rPr>
        <w:rFonts w:hint="default"/>
      </w:rPr>
    </w:lvl>
  </w:abstractNum>
  <w:abstractNum w:abstractNumId="28" w15:restartNumberingAfterBreak="0">
    <w:nsid w:val="4DAD2EF3"/>
    <w:multiLevelType w:val="hybridMultilevel"/>
    <w:tmpl w:val="D2CA3AF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6244BA"/>
    <w:multiLevelType w:val="hybridMultilevel"/>
    <w:tmpl w:val="AA90E710"/>
    <w:lvl w:ilvl="0" w:tplc="F2287326">
      <w:start w:val="1"/>
      <w:numFmt w:val="decimal"/>
      <w:lvlText w:val="(%1)"/>
      <w:lvlJc w:val="left"/>
      <w:pPr>
        <w:ind w:left="108" w:hanging="365"/>
      </w:pPr>
      <w:rPr>
        <w:rFonts w:ascii="Arial" w:eastAsia="Arial" w:hAnsi="Arial" w:hint="default"/>
        <w:spacing w:val="6"/>
        <w:w w:val="99"/>
        <w:sz w:val="22"/>
        <w:szCs w:val="22"/>
      </w:rPr>
    </w:lvl>
    <w:lvl w:ilvl="1" w:tplc="E674B008">
      <w:start w:val="1"/>
      <w:numFmt w:val="decimal"/>
      <w:lvlText w:val="(%2)"/>
      <w:lvlJc w:val="left"/>
      <w:pPr>
        <w:ind w:left="828" w:hanging="360"/>
      </w:pPr>
      <w:rPr>
        <w:rFonts w:ascii="Arial" w:eastAsia="Arial" w:hAnsi="Arial" w:hint="default"/>
        <w:spacing w:val="6"/>
        <w:w w:val="99"/>
        <w:sz w:val="22"/>
        <w:szCs w:val="22"/>
      </w:rPr>
    </w:lvl>
    <w:lvl w:ilvl="2" w:tplc="C734A2A4">
      <w:start w:val="1"/>
      <w:numFmt w:val="bullet"/>
      <w:lvlText w:val="•"/>
      <w:lvlJc w:val="left"/>
      <w:pPr>
        <w:ind w:left="1865" w:hanging="360"/>
      </w:pPr>
      <w:rPr>
        <w:rFonts w:hint="default"/>
      </w:rPr>
    </w:lvl>
    <w:lvl w:ilvl="3" w:tplc="F05EC8DA">
      <w:start w:val="1"/>
      <w:numFmt w:val="bullet"/>
      <w:lvlText w:val="•"/>
      <w:lvlJc w:val="left"/>
      <w:pPr>
        <w:ind w:left="2911" w:hanging="360"/>
      </w:pPr>
      <w:rPr>
        <w:rFonts w:hint="default"/>
      </w:rPr>
    </w:lvl>
    <w:lvl w:ilvl="4" w:tplc="110C8002">
      <w:start w:val="1"/>
      <w:numFmt w:val="bullet"/>
      <w:lvlText w:val="•"/>
      <w:lvlJc w:val="left"/>
      <w:pPr>
        <w:ind w:left="3957" w:hanging="360"/>
      </w:pPr>
      <w:rPr>
        <w:rFonts w:hint="default"/>
      </w:rPr>
    </w:lvl>
    <w:lvl w:ilvl="5" w:tplc="485A0D98">
      <w:start w:val="1"/>
      <w:numFmt w:val="bullet"/>
      <w:lvlText w:val="•"/>
      <w:lvlJc w:val="left"/>
      <w:pPr>
        <w:ind w:left="5002" w:hanging="360"/>
      </w:pPr>
      <w:rPr>
        <w:rFonts w:hint="default"/>
      </w:rPr>
    </w:lvl>
    <w:lvl w:ilvl="6" w:tplc="E368B9F0">
      <w:start w:val="1"/>
      <w:numFmt w:val="bullet"/>
      <w:lvlText w:val="•"/>
      <w:lvlJc w:val="left"/>
      <w:pPr>
        <w:ind w:left="6048" w:hanging="360"/>
      </w:pPr>
      <w:rPr>
        <w:rFonts w:hint="default"/>
      </w:rPr>
    </w:lvl>
    <w:lvl w:ilvl="7" w:tplc="E5E64514">
      <w:start w:val="1"/>
      <w:numFmt w:val="bullet"/>
      <w:lvlText w:val="•"/>
      <w:lvlJc w:val="left"/>
      <w:pPr>
        <w:ind w:left="7094" w:hanging="360"/>
      </w:pPr>
      <w:rPr>
        <w:rFonts w:hint="default"/>
      </w:rPr>
    </w:lvl>
    <w:lvl w:ilvl="8" w:tplc="A1C815E2">
      <w:start w:val="1"/>
      <w:numFmt w:val="bullet"/>
      <w:lvlText w:val="•"/>
      <w:lvlJc w:val="left"/>
      <w:pPr>
        <w:ind w:left="8139" w:hanging="360"/>
      </w:pPr>
      <w:rPr>
        <w:rFonts w:hint="default"/>
      </w:rPr>
    </w:lvl>
  </w:abstractNum>
  <w:abstractNum w:abstractNumId="30" w15:restartNumberingAfterBreak="0">
    <w:nsid w:val="502A33E2"/>
    <w:multiLevelType w:val="hybridMultilevel"/>
    <w:tmpl w:val="0DC8035E"/>
    <w:lvl w:ilvl="0" w:tplc="0809000F">
      <w:start w:val="1"/>
      <w:numFmt w:val="decimal"/>
      <w:lvlText w:val="%1."/>
      <w:lvlJc w:val="left"/>
      <w:pPr>
        <w:ind w:left="108" w:hanging="365"/>
      </w:pPr>
      <w:rPr>
        <w:rFonts w:hint="default"/>
        <w:spacing w:val="6"/>
        <w:w w:val="99"/>
        <w:sz w:val="22"/>
        <w:szCs w:val="22"/>
      </w:rPr>
    </w:lvl>
    <w:lvl w:ilvl="1" w:tplc="DD105E78">
      <w:start w:val="1"/>
      <w:numFmt w:val="bullet"/>
      <w:lvlText w:val="•"/>
      <w:lvlJc w:val="left"/>
      <w:pPr>
        <w:ind w:left="1113" w:hanging="365"/>
      </w:pPr>
      <w:rPr>
        <w:rFonts w:hint="default"/>
      </w:rPr>
    </w:lvl>
    <w:lvl w:ilvl="2" w:tplc="914A2E48">
      <w:start w:val="1"/>
      <w:numFmt w:val="bullet"/>
      <w:lvlText w:val="•"/>
      <w:lvlJc w:val="left"/>
      <w:pPr>
        <w:ind w:left="2126" w:hanging="365"/>
      </w:pPr>
      <w:rPr>
        <w:rFonts w:hint="default"/>
      </w:rPr>
    </w:lvl>
    <w:lvl w:ilvl="3" w:tplc="D4DA6A8A">
      <w:start w:val="1"/>
      <w:numFmt w:val="bullet"/>
      <w:lvlText w:val="•"/>
      <w:lvlJc w:val="left"/>
      <w:pPr>
        <w:ind w:left="3139" w:hanging="365"/>
      </w:pPr>
      <w:rPr>
        <w:rFonts w:hint="default"/>
      </w:rPr>
    </w:lvl>
    <w:lvl w:ilvl="4" w:tplc="CF28EFFA">
      <w:start w:val="1"/>
      <w:numFmt w:val="bullet"/>
      <w:lvlText w:val="•"/>
      <w:lvlJc w:val="left"/>
      <w:pPr>
        <w:ind w:left="4152" w:hanging="365"/>
      </w:pPr>
      <w:rPr>
        <w:rFonts w:hint="default"/>
      </w:rPr>
    </w:lvl>
    <w:lvl w:ilvl="5" w:tplc="13E0C880">
      <w:start w:val="1"/>
      <w:numFmt w:val="bullet"/>
      <w:lvlText w:val="•"/>
      <w:lvlJc w:val="left"/>
      <w:pPr>
        <w:ind w:left="5165" w:hanging="365"/>
      </w:pPr>
      <w:rPr>
        <w:rFonts w:hint="default"/>
      </w:rPr>
    </w:lvl>
    <w:lvl w:ilvl="6" w:tplc="76587948">
      <w:start w:val="1"/>
      <w:numFmt w:val="bullet"/>
      <w:lvlText w:val="•"/>
      <w:lvlJc w:val="left"/>
      <w:pPr>
        <w:ind w:left="6178" w:hanging="365"/>
      </w:pPr>
      <w:rPr>
        <w:rFonts w:hint="default"/>
      </w:rPr>
    </w:lvl>
    <w:lvl w:ilvl="7" w:tplc="640C98EE">
      <w:start w:val="1"/>
      <w:numFmt w:val="bullet"/>
      <w:lvlText w:val="•"/>
      <w:lvlJc w:val="left"/>
      <w:pPr>
        <w:ind w:left="7191" w:hanging="365"/>
      </w:pPr>
      <w:rPr>
        <w:rFonts w:hint="default"/>
      </w:rPr>
    </w:lvl>
    <w:lvl w:ilvl="8" w:tplc="5DD639FC">
      <w:start w:val="1"/>
      <w:numFmt w:val="bullet"/>
      <w:lvlText w:val="•"/>
      <w:lvlJc w:val="left"/>
      <w:pPr>
        <w:ind w:left="8204" w:hanging="365"/>
      </w:pPr>
      <w:rPr>
        <w:rFonts w:hint="default"/>
      </w:rPr>
    </w:lvl>
  </w:abstractNum>
  <w:abstractNum w:abstractNumId="31" w15:restartNumberingAfterBreak="0">
    <w:nsid w:val="51154CFE"/>
    <w:multiLevelType w:val="hybridMultilevel"/>
    <w:tmpl w:val="E41EDE48"/>
    <w:lvl w:ilvl="0" w:tplc="0809001B">
      <w:start w:val="1"/>
      <w:numFmt w:val="lowerRoman"/>
      <w:lvlText w:val="%1."/>
      <w:lvlJc w:val="right"/>
      <w:pPr>
        <w:ind w:left="108" w:hanging="365"/>
      </w:pPr>
      <w:rPr>
        <w:rFonts w:hint="default"/>
        <w:spacing w:val="6"/>
        <w:w w:val="99"/>
        <w:sz w:val="22"/>
        <w:szCs w:val="22"/>
      </w:rPr>
    </w:lvl>
    <w:lvl w:ilvl="1" w:tplc="E674B008">
      <w:start w:val="1"/>
      <w:numFmt w:val="decimal"/>
      <w:lvlText w:val="(%2)"/>
      <w:lvlJc w:val="left"/>
      <w:pPr>
        <w:ind w:left="828" w:hanging="360"/>
      </w:pPr>
      <w:rPr>
        <w:rFonts w:ascii="Arial" w:eastAsia="Arial" w:hAnsi="Arial" w:hint="default"/>
        <w:spacing w:val="6"/>
        <w:w w:val="99"/>
        <w:sz w:val="22"/>
        <w:szCs w:val="22"/>
      </w:rPr>
    </w:lvl>
    <w:lvl w:ilvl="2" w:tplc="C734A2A4">
      <w:start w:val="1"/>
      <w:numFmt w:val="bullet"/>
      <w:lvlText w:val="•"/>
      <w:lvlJc w:val="left"/>
      <w:pPr>
        <w:ind w:left="1865" w:hanging="360"/>
      </w:pPr>
      <w:rPr>
        <w:rFonts w:hint="default"/>
      </w:rPr>
    </w:lvl>
    <w:lvl w:ilvl="3" w:tplc="F05EC8DA">
      <w:start w:val="1"/>
      <w:numFmt w:val="bullet"/>
      <w:lvlText w:val="•"/>
      <w:lvlJc w:val="left"/>
      <w:pPr>
        <w:ind w:left="2911" w:hanging="360"/>
      </w:pPr>
      <w:rPr>
        <w:rFonts w:hint="default"/>
      </w:rPr>
    </w:lvl>
    <w:lvl w:ilvl="4" w:tplc="110C8002">
      <w:start w:val="1"/>
      <w:numFmt w:val="bullet"/>
      <w:lvlText w:val="•"/>
      <w:lvlJc w:val="left"/>
      <w:pPr>
        <w:ind w:left="3957" w:hanging="360"/>
      </w:pPr>
      <w:rPr>
        <w:rFonts w:hint="default"/>
      </w:rPr>
    </w:lvl>
    <w:lvl w:ilvl="5" w:tplc="485A0D98">
      <w:start w:val="1"/>
      <w:numFmt w:val="bullet"/>
      <w:lvlText w:val="•"/>
      <w:lvlJc w:val="left"/>
      <w:pPr>
        <w:ind w:left="5002" w:hanging="360"/>
      </w:pPr>
      <w:rPr>
        <w:rFonts w:hint="default"/>
      </w:rPr>
    </w:lvl>
    <w:lvl w:ilvl="6" w:tplc="E368B9F0">
      <w:start w:val="1"/>
      <w:numFmt w:val="bullet"/>
      <w:lvlText w:val="•"/>
      <w:lvlJc w:val="left"/>
      <w:pPr>
        <w:ind w:left="6048" w:hanging="360"/>
      </w:pPr>
      <w:rPr>
        <w:rFonts w:hint="default"/>
      </w:rPr>
    </w:lvl>
    <w:lvl w:ilvl="7" w:tplc="E5E64514">
      <w:start w:val="1"/>
      <w:numFmt w:val="bullet"/>
      <w:lvlText w:val="•"/>
      <w:lvlJc w:val="left"/>
      <w:pPr>
        <w:ind w:left="7094" w:hanging="360"/>
      </w:pPr>
      <w:rPr>
        <w:rFonts w:hint="default"/>
      </w:rPr>
    </w:lvl>
    <w:lvl w:ilvl="8" w:tplc="A1C815E2">
      <w:start w:val="1"/>
      <w:numFmt w:val="bullet"/>
      <w:lvlText w:val="•"/>
      <w:lvlJc w:val="left"/>
      <w:pPr>
        <w:ind w:left="8139" w:hanging="360"/>
      </w:pPr>
      <w:rPr>
        <w:rFonts w:hint="default"/>
      </w:rPr>
    </w:lvl>
  </w:abstractNum>
  <w:abstractNum w:abstractNumId="32" w15:restartNumberingAfterBreak="0">
    <w:nsid w:val="540161E5"/>
    <w:multiLevelType w:val="singleLevel"/>
    <w:tmpl w:val="433E2F7C"/>
    <w:lvl w:ilvl="0">
      <w:start w:val="1"/>
      <w:numFmt w:val="lowerLetter"/>
      <w:lvlText w:val="%1)"/>
      <w:lvlJc w:val="left"/>
      <w:pPr>
        <w:tabs>
          <w:tab w:val="num" w:pos="720"/>
        </w:tabs>
        <w:ind w:left="720" w:hanging="360"/>
      </w:pPr>
      <w:rPr>
        <w:rFonts w:hint="default"/>
      </w:rPr>
    </w:lvl>
  </w:abstractNum>
  <w:abstractNum w:abstractNumId="33" w15:restartNumberingAfterBreak="0">
    <w:nsid w:val="5436638D"/>
    <w:multiLevelType w:val="hybridMultilevel"/>
    <w:tmpl w:val="C9A8BA60"/>
    <w:lvl w:ilvl="0" w:tplc="08090017">
      <w:start w:val="1"/>
      <w:numFmt w:val="lowerLetter"/>
      <w:lvlText w:val="%1)"/>
      <w:lvlJc w:val="left"/>
      <w:pPr>
        <w:ind w:left="472" w:hanging="365"/>
      </w:pPr>
      <w:rPr>
        <w:rFonts w:hint="default"/>
        <w:spacing w:val="6"/>
        <w:w w:val="99"/>
        <w:sz w:val="22"/>
        <w:szCs w:val="22"/>
      </w:rPr>
    </w:lvl>
    <w:lvl w:ilvl="1" w:tplc="E674B008">
      <w:start w:val="1"/>
      <w:numFmt w:val="decimal"/>
      <w:lvlText w:val="(%2)"/>
      <w:lvlJc w:val="left"/>
      <w:pPr>
        <w:ind w:left="1192" w:hanging="360"/>
      </w:pPr>
      <w:rPr>
        <w:rFonts w:ascii="Arial" w:eastAsia="Arial" w:hAnsi="Arial" w:hint="default"/>
        <w:spacing w:val="6"/>
        <w:w w:val="99"/>
        <w:sz w:val="22"/>
        <w:szCs w:val="22"/>
      </w:rPr>
    </w:lvl>
    <w:lvl w:ilvl="2" w:tplc="C734A2A4">
      <w:start w:val="1"/>
      <w:numFmt w:val="bullet"/>
      <w:lvlText w:val="•"/>
      <w:lvlJc w:val="left"/>
      <w:pPr>
        <w:ind w:left="2229" w:hanging="360"/>
      </w:pPr>
      <w:rPr>
        <w:rFonts w:hint="default"/>
      </w:rPr>
    </w:lvl>
    <w:lvl w:ilvl="3" w:tplc="F05EC8DA">
      <w:start w:val="1"/>
      <w:numFmt w:val="bullet"/>
      <w:lvlText w:val="•"/>
      <w:lvlJc w:val="left"/>
      <w:pPr>
        <w:ind w:left="3275" w:hanging="360"/>
      </w:pPr>
      <w:rPr>
        <w:rFonts w:hint="default"/>
      </w:rPr>
    </w:lvl>
    <w:lvl w:ilvl="4" w:tplc="110C8002">
      <w:start w:val="1"/>
      <w:numFmt w:val="bullet"/>
      <w:lvlText w:val="•"/>
      <w:lvlJc w:val="left"/>
      <w:pPr>
        <w:ind w:left="4321" w:hanging="360"/>
      </w:pPr>
      <w:rPr>
        <w:rFonts w:hint="default"/>
      </w:rPr>
    </w:lvl>
    <w:lvl w:ilvl="5" w:tplc="485A0D98">
      <w:start w:val="1"/>
      <w:numFmt w:val="bullet"/>
      <w:lvlText w:val="•"/>
      <w:lvlJc w:val="left"/>
      <w:pPr>
        <w:ind w:left="5366" w:hanging="360"/>
      </w:pPr>
      <w:rPr>
        <w:rFonts w:hint="default"/>
      </w:rPr>
    </w:lvl>
    <w:lvl w:ilvl="6" w:tplc="E368B9F0">
      <w:start w:val="1"/>
      <w:numFmt w:val="bullet"/>
      <w:lvlText w:val="•"/>
      <w:lvlJc w:val="left"/>
      <w:pPr>
        <w:ind w:left="6412" w:hanging="360"/>
      </w:pPr>
      <w:rPr>
        <w:rFonts w:hint="default"/>
      </w:rPr>
    </w:lvl>
    <w:lvl w:ilvl="7" w:tplc="E5E64514">
      <w:start w:val="1"/>
      <w:numFmt w:val="bullet"/>
      <w:lvlText w:val="•"/>
      <w:lvlJc w:val="left"/>
      <w:pPr>
        <w:ind w:left="7458" w:hanging="360"/>
      </w:pPr>
      <w:rPr>
        <w:rFonts w:hint="default"/>
      </w:rPr>
    </w:lvl>
    <w:lvl w:ilvl="8" w:tplc="A1C815E2">
      <w:start w:val="1"/>
      <w:numFmt w:val="bullet"/>
      <w:lvlText w:val="•"/>
      <w:lvlJc w:val="left"/>
      <w:pPr>
        <w:ind w:left="8503" w:hanging="360"/>
      </w:pPr>
      <w:rPr>
        <w:rFonts w:hint="default"/>
      </w:rPr>
    </w:lvl>
  </w:abstractNum>
  <w:abstractNum w:abstractNumId="34" w15:restartNumberingAfterBreak="0">
    <w:nsid w:val="5C5331F5"/>
    <w:multiLevelType w:val="hybridMultilevel"/>
    <w:tmpl w:val="71F40D5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CF87284"/>
    <w:multiLevelType w:val="hybridMultilevel"/>
    <w:tmpl w:val="F2A06754"/>
    <w:lvl w:ilvl="0" w:tplc="3050C132">
      <w:start w:val="1"/>
      <w:numFmt w:val="decimal"/>
      <w:lvlText w:val="(%1)"/>
      <w:lvlJc w:val="left"/>
      <w:pPr>
        <w:ind w:left="128" w:hanging="365"/>
      </w:pPr>
      <w:rPr>
        <w:rFonts w:ascii="Arial" w:eastAsia="Arial" w:hAnsi="Arial" w:hint="default"/>
        <w:spacing w:val="6"/>
        <w:w w:val="99"/>
        <w:sz w:val="22"/>
        <w:szCs w:val="22"/>
      </w:rPr>
    </w:lvl>
    <w:lvl w:ilvl="1" w:tplc="31669CC4">
      <w:start w:val="1"/>
      <w:numFmt w:val="decimal"/>
      <w:lvlText w:val="(%2)"/>
      <w:lvlJc w:val="left"/>
      <w:pPr>
        <w:ind w:left="492" w:hanging="365"/>
      </w:pPr>
      <w:rPr>
        <w:rFonts w:ascii="Arial" w:eastAsia="Arial" w:hAnsi="Arial" w:hint="default"/>
        <w:spacing w:val="6"/>
        <w:w w:val="99"/>
        <w:sz w:val="22"/>
        <w:szCs w:val="22"/>
      </w:rPr>
    </w:lvl>
    <w:lvl w:ilvl="2" w:tplc="88244754">
      <w:start w:val="1"/>
      <w:numFmt w:val="bullet"/>
      <w:lvlText w:val="•"/>
      <w:lvlJc w:val="left"/>
      <w:pPr>
        <w:ind w:left="1579" w:hanging="365"/>
      </w:pPr>
      <w:rPr>
        <w:rFonts w:hint="default"/>
      </w:rPr>
    </w:lvl>
    <w:lvl w:ilvl="3" w:tplc="DE5288DC">
      <w:start w:val="1"/>
      <w:numFmt w:val="bullet"/>
      <w:lvlText w:val="•"/>
      <w:lvlJc w:val="left"/>
      <w:pPr>
        <w:ind w:left="2658" w:hanging="365"/>
      </w:pPr>
      <w:rPr>
        <w:rFonts w:hint="default"/>
      </w:rPr>
    </w:lvl>
    <w:lvl w:ilvl="4" w:tplc="FFCCC73E">
      <w:start w:val="1"/>
      <w:numFmt w:val="bullet"/>
      <w:lvlText w:val="•"/>
      <w:lvlJc w:val="left"/>
      <w:pPr>
        <w:ind w:left="3737" w:hanging="365"/>
      </w:pPr>
      <w:rPr>
        <w:rFonts w:hint="default"/>
      </w:rPr>
    </w:lvl>
    <w:lvl w:ilvl="5" w:tplc="2EBC548C">
      <w:start w:val="1"/>
      <w:numFmt w:val="bullet"/>
      <w:lvlText w:val="•"/>
      <w:lvlJc w:val="left"/>
      <w:pPr>
        <w:ind w:left="4816" w:hanging="365"/>
      </w:pPr>
      <w:rPr>
        <w:rFonts w:hint="default"/>
      </w:rPr>
    </w:lvl>
    <w:lvl w:ilvl="6" w:tplc="F10A8B7C">
      <w:start w:val="1"/>
      <w:numFmt w:val="bullet"/>
      <w:lvlText w:val="•"/>
      <w:lvlJc w:val="left"/>
      <w:pPr>
        <w:ind w:left="5895" w:hanging="365"/>
      </w:pPr>
      <w:rPr>
        <w:rFonts w:hint="default"/>
      </w:rPr>
    </w:lvl>
    <w:lvl w:ilvl="7" w:tplc="AF967C2C">
      <w:start w:val="1"/>
      <w:numFmt w:val="bullet"/>
      <w:lvlText w:val="•"/>
      <w:lvlJc w:val="left"/>
      <w:pPr>
        <w:ind w:left="6974" w:hanging="365"/>
      </w:pPr>
      <w:rPr>
        <w:rFonts w:hint="default"/>
      </w:rPr>
    </w:lvl>
    <w:lvl w:ilvl="8" w:tplc="2818961A">
      <w:start w:val="1"/>
      <w:numFmt w:val="bullet"/>
      <w:lvlText w:val="•"/>
      <w:lvlJc w:val="left"/>
      <w:pPr>
        <w:ind w:left="8053" w:hanging="365"/>
      </w:pPr>
      <w:rPr>
        <w:rFonts w:hint="default"/>
      </w:rPr>
    </w:lvl>
  </w:abstractNum>
  <w:abstractNum w:abstractNumId="36" w15:restartNumberingAfterBreak="0">
    <w:nsid w:val="667A33C0"/>
    <w:multiLevelType w:val="hybridMultilevel"/>
    <w:tmpl w:val="D8221268"/>
    <w:lvl w:ilvl="0" w:tplc="08090017">
      <w:start w:val="1"/>
      <w:numFmt w:val="lowerLetter"/>
      <w:lvlText w:val="%1)"/>
      <w:lvlJc w:val="left"/>
      <w:pPr>
        <w:ind w:left="108" w:hanging="365"/>
      </w:pPr>
      <w:rPr>
        <w:rFonts w:hint="default"/>
        <w:spacing w:val="6"/>
        <w:w w:val="99"/>
        <w:sz w:val="22"/>
        <w:szCs w:val="22"/>
      </w:rPr>
    </w:lvl>
    <w:lvl w:ilvl="1" w:tplc="DD105E78">
      <w:start w:val="1"/>
      <w:numFmt w:val="bullet"/>
      <w:lvlText w:val="•"/>
      <w:lvlJc w:val="left"/>
      <w:pPr>
        <w:ind w:left="1113" w:hanging="365"/>
      </w:pPr>
      <w:rPr>
        <w:rFonts w:hint="default"/>
      </w:rPr>
    </w:lvl>
    <w:lvl w:ilvl="2" w:tplc="914A2E48">
      <w:start w:val="1"/>
      <w:numFmt w:val="bullet"/>
      <w:lvlText w:val="•"/>
      <w:lvlJc w:val="left"/>
      <w:pPr>
        <w:ind w:left="2126" w:hanging="365"/>
      </w:pPr>
      <w:rPr>
        <w:rFonts w:hint="default"/>
      </w:rPr>
    </w:lvl>
    <w:lvl w:ilvl="3" w:tplc="D4DA6A8A">
      <w:start w:val="1"/>
      <w:numFmt w:val="bullet"/>
      <w:lvlText w:val="•"/>
      <w:lvlJc w:val="left"/>
      <w:pPr>
        <w:ind w:left="3139" w:hanging="365"/>
      </w:pPr>
      <w:rPr>
        <w:rFonts w:hint="default"/>
      </w:rPr>
    </w:lvl>
    <w:lvl w:ilvl="4" w:tplc="CF28EFFA">
      <w:start w:val="1"/>
      <w:numFmt w:val="bullet"/>
      <w:lvlText w:val="•"/>
      <w:lvlJc w:val="left"/>
      <w:pPr>
        <w:ind w:left="4152" w:hanging="365"/>
      </w:pPr>
      <w:rPr>
        <w:rFonts w:hint="default"/>
      </w:rPr>
    </w:lvl>
    <w:lvl w:ilvl="5" w:tplc="13E0C880">
      <w:start w:val="1"/>
      <w:numFmt w:val="bullet"/>
      <w:lvlText w:val="•"/>
      <w:lvlJc w:val="left"/>
      <w:pPr>
        <w:ind w:left="5165" w:hanging="365"/>
      </w:pPr>
      <w:rPr>
        <w:rFonts w:hint="default"/>
      </w:rPr>
    </w:lvl>
    <w:lvl w:ilvl="6" w:tplc="76587948">
      <w:start w:val="1"/>
      <w:numFmt w:val="bullet"/>
      <w:lvlText w:val="•"/>
      <w:lvlJc w:val="left"/>
      <w:pPr>
        <w:ind w:left="6178" w:hanging="365"/>
      </w:pPr>
      <w:rPr>
        <w:rFonts w:hint="default"/>
      </w:rPr>
    </w:lvl>
    <w:lvl w:ilvl="7" w:tplc="640C98EE">
      <w:start w:val="1"/>
      <w:numFmt w:val="bullet"/>
      <w:lvlText w:val="•"/>
      <w:lvlJc w:val="left"/>
      <w:pPr>
        <w:ind w:left="7191" w:hanging="365"/>
      </w:pPr>
      <w:rPr>
        <w:rFonts w:hint="default"/>
      </w:rPr>
    </w:lvl>
    <w:lvl w:ilvl="8" w:tplc="5DD639FC">
      <w:start w:val="1"/>
      <w:numFmt w:val="bullet"/>
      <w:lvlText w:val="•"/>
      <w:lvlJc w:val="left"/>
      <w:pPr>
        <w:ind w:left="8204" w:hanging="365"/>
      </w:pPr>
      <w:rPr>
        <w:rFonts w:hint="default"/>
      </w:rPr>
    </w:lvl>
  </w:abstractNum>
  <w:abstractNum w:abstractNumId="37" w15:restartNumberingAfterBreak="0">
    <w:nsid w:val="69AE0670"/>
    <w:multiLevelType w:val="hybridMultilevel"/>
    <w:tmpl w:val="67FA4C42"/>
    <w:lvl w:ilvl="0" w:tplc="FBC66F30">
      <w:start w:val="1"/>
      <w:numFmt w:val="decimal"/>
      <w:lvlText w:val="(%1)"/>
      <w:lvlJc w:val="left"/>
      <w:pPr>
        <w:ind w:left="108" w:hanging="365"/>
      </w:pPr>
      <w:rPr>
        <w:rFonts w:ascii="Arial" w:eastAsia="Arial" w:hAnsi="Arial" w:hint="default"/>
        <w:spacing w:val="6"/>
        <w:w w:val="99"/>
        <w:sz w:val="22"/>
        <w:szCs w:val="22"/>
      </w:rPr>
    </w:lvl>
    <w:lvl w:ilvl="1" w:tplc="EBACB6A4">
      <w:start w:val="1"/>
      <w:numFmt w:val="bullet"/>
      <w:lvlText w:val="•"/>
      <w:lvlJc w:val="left"/>
      <w:pPr>
        <w:ind w:left="1103" w:hanging="365"/>
      </w:pPr>
      <w:rPr>
        <w:rFonts w:hint="default"/>
      </w:rPr>
    </w:lvl>
    <w:lvl w:ilvl="2" w:tplc="49DE50A0">
      <w:start w:val="1"/>
      <w:numFmt w:val="bullet"/>
      <w:lvlText w:val="•"/>
      <w:lvlJc w:val="left"/>
      <w:pPr>
        <w:ind w:left="2106" w:hanging="365"/>
      </w:pPr>
      <w:rPr>
        <w:rFonts w:hint="default"/>
      </w:rPr>
    </w:lvl>
    <w:lvl w:ilvl="3" w:tplc="6562DBA0">
      <w:start w:val="1"/>
      <w:numFmt w:val="bullet"/>
      <w:lvlText w:val="•"/>
      <w:lvlJc w:val="left"/>
      <w:pPr>
        <w:ind w:left="3109" w:hanging="365"/>
      </w:pPr>
      <w:rPr>
        <w:rFonts w:hint="default"/>
      </w:rPr>
    </w:lvl>
    <w:lvl w:ilvl="4" w:tplc="0A4EB406">
      <w:start w:val="1"/>
      <w:numFmt w:val="bullet"/>
      <w:lvlText w:val="•"/>
      <w:lvlJc w:val="left"/>
      <w:pPr>
        <w:ind w:left="4112" w:hanging="365"/>
      </w:pPr>
      <w:rPr>
        <w:rFonts w:hint="default"/>
      </w:rPr>
    </w:lvl>
    <w:lvl w:ilvl="5" w:tplc="E55C7E18">
      <w:start w:val="1"/>
      <w:numFmt w:val="bullet"/>
      <w:lvlText w:val="•"/>
      <w:lvlJc w:val="left"/>
      <w:pPr>
        <w:ind w:left="5115" w:hanging="365"/>
      </w:pPr>
      <w:rPr>
        <w:rFonts w:hint="default"/>
      </w:rPr>
    </w:lvl>
    <w:lvl w:ilvl="6" w:tplc="C032BF6E">
      <w:start w:val="1"/>
      <w:numFmt w:val="bullet"/>
      <w:lvlText w:val="•"/>
      <w:lvlJc w:val="left"/>
      <w:pPr>
        <w:ind w:left="6118" w:hanging="365"/>
      </w:pPr>
      <w:rPr>
        <w:rFonts w:hint="default"/>
      </w:rPr>
    </w:lvl>
    <w:lvl w:ilvl="7" w:tplc="83FCEC0E">
      <w:start w:val="1"/>
      <w:numFmt w:val="bullet"/>
      <w:lvlText w:val="•"/>
      <w:lvlJc w:val="left"/>
      <w:pPr>
        <w:ind w:left="7121" w:hanging="365"/>
      </w:pPr>
      <w:rPr>
        <w:rFonts w:hint="default"/>
      </w:rPr>
    </w:lvl>
    <w:lvl w:ilvl="8" w:tplc="9B08F9BA">
      <w:start w:val="1"/>
      <w:numFmt w:val="bullet"/>
      <w:lvlText w:val="•"/>
      <w:lvlJc w:val="left"/>
      <w:pPr>
        <w:ind w:left="8124" w:hanging="365"/>
      </w:pPr>
      <w:rPr>
        <w:rFonts w:hint="default"/>
      </w:rPr>
    </w:lvl>
  </w:abstractNum>
  <w:abstractNum w:abstractNumId="38" w15:restartNumberingAfterBreak="0">
    <w:nsid w:val="6A993691"/>
    <w:multiLevelType w:val="hybridMultilevel"/>
    <w:tmpl w:val="1996DD8A"/>
    <w:lvl w:ilvl="0" w:tplc="DA047F02">
      <w:start w:val="3"/>
      <w:numFmt w:val="decimal"/>
      <w:lvlText w:val="%1."/>
      <w:lvlJc w:val="left"/>
      <w:pPr>
        <w:ind w:left="828" w:hanging="720"/>
      </w:pPr>
      <w:rPr>
        <w:rFonts w:ascii="Arial" w:eastAsia="Arial" w:hAnsi="Arial" w:hint="default"/>
        <w:b/>
        <w:bCs/>
        <w:spacing w:val="8"/>
        <w:w w:val="99"/>
        <w:sz w:val="22"/>
        <w:szCs w:val="22"/>
      </w:rPr>
    </w:lvl>
    <w:lvl w:ilvl="1" w:tplc="F786651A">
      <w:start w:val="1"/>
      <w:numFmt w:val="bullet"/>
      <w:lvlText w:val=""/>
      <w:lvlJc w:val="left"/>
      <w:pPr>
        <w:ind w:left="-4473" w:hanging="360"/>
      </w:pPr>
      <w:rPr>
        <w:rFonts w:ascii="Symbol" w:eastAsia="Symbol" w:hAnsi="Symbol" w:hint="default"/>
        <w:w w:val="99"/>
        <w:sz w:val="22"/>
        <w:szCs w:val="22"/>
      </w:rPr>
    </w:lvl>
    <w:lvl w:ilvl="2" w:tplc="04FA289A">
      <w:start w:val="1"/>
      <w:numFmt w:val="bullet"/>
      <w:lvlText w:val=""/>
      <w:lvlJc w:val="left"/>
      <w:pPr>
        <w:ind w:left="-3711" w:hanging="360"/>
      </w:pPr>
      <w:rPr>
        <w:rFonts w:ascii="Symbol" w:eastAsia="Symbol" w:hAnsi="Symbol" w:hint="default"/>
        <w:w w:val="99"/>
        <w:sz w:val="22"/>
        <w:szCs w:val="22"/>
      </w:rPr>
    </w:lvl>
    <w:lvl w:ilvl="3" w:tplc="2496D60E">
      <w:start w:val="1"/>
      <w:numFmt w:val="bullet"/>
      <w:lvlText w:val="•"/>
      <w:lvlJc w:val="left"/>
      <w:pPr>
        <w:ind w:left="-2656" w:hanging="360"/>
      </w:pPr>
      <w:rPr>
        <w:rFonts w:hint="default"/>
      </w:rPr>
    </w:lvl>
    <w:lvl w:ilvl="4" w:tplc="7A128C42">
      <w:start w:val="1"/>
      <w:numFmt w:val="bullet"/>
      <w:lvlText w:val="•"/>
      <w:lvlJc w:val="left"/>
      <w:pPr>
        <w:ind w:left="-1592" w:hanging="360"/>
      </w:pPr>
      <w:rPr>
        <w:rFonts w:hint="default"/>
      </w:rPr>
    </w:lvl>
    <w:lvl w:ilvl="5" w:tplc="2C369072">
      <w:start w:val="1"/>
      <w:numFmt w:val="bullet"/>
      <w:lvlText w:val="•"/>
      <w:lvlJc w:val="left"/>
      <w:pPr>
        <w:ind w:left="-528" w:hanging="360"/>
      </w:pPr>
      <w:rPr>
        <w:rFonts w:hint="default"/>
      </w:rPr>
    </w:lvl>
    <w:lvl w:ilvl="6" w:tplc="F98064AE">
      <w:start w:val="1"/>
      <w:numFmt w:val="bullet"/>
      <w:lvlText w:val="•"/>
      <w:lvlJc w:val="left"/>
      <w:pPr>
        <w:ind w:left="536" w:hanging="360"/>
      </w:pPr>
      <w:rPr>
        <w:rFonts w:hint="default"/>
      </w:rPr>
    </w:lvl>
    <w:lvl w:ilvl="7" w:tplc="F46C54E4">
      <w:start w:val="1"/>
      <w:numFmt w:val="bullet"/>
      <w:lvlText w:val="•"/>
      <w:lvlJc w:val="left"/>
      <w:pPr>
        <w:ind w:left="1600" w:hanging="360"/>
      </w:pPr>
      <w:rPr>
        <w:rFonts w:hint="default"/>
      </w:rPr>
    </w:lvl>
    <w:lvl w:ilvl="8" w:tplc="36AA64CC">
      <w:start w:val="1"/>
      <w:numFmt w:val="bullet"/>
      <w:lvlText w:val="•"/>
      <w:lvlJc w:val="left"/>
      <w:pPr>
        <w:ind w:left="2664" w:hanging="360"/>
      </w:pPr>
      <w:rPr>
        <w:rFonts w:hint="default"/>
      </w:rPr>
    </w:lvl>
  </w:abstractNum>
  <w:abstractNum w:abstractNumId="39" w15:restartNumberingAfterBreak="0">
    <w:nsid w:val="6B057A39"/>
    <w:multiLevelType w:val="hybridMultilevel"/>
    <w:tmpl w:val="7F7AFF8E"/>
    <w:lvl w:ilvl="0" w:tplc="73867046">
      <w:start w:val="1"/>
      <w:numFmt w:val="decimal"/>
      <w:lvlText w:val="(%1)"/>
      <w:lvlJc w:val="left"/>
      <w:pPr>
        <w:ind w:left="108" w:hanging="365"/>
      </w:pPr>
      <w:rPr>
        <w:rFonts w:ascii="Arial" w:eastAsia="Arial" w:hAnsi="Arial" w:hint="default"/>
        <w:spacing w:val="6"/>
        <w:w w:val="99"/>
        <w:sz w:val="22"/>
        <w:szCs w:val="22"/>
      </w:rPr>
    </w:lvl>
    <w:lvl w:ilvl="1" w:tplc="CDBC1992">
      <w:start w:val="1"/>
      <w:numFmt w:val="bullet"/>
      <w:lvlText w:val="•"/>
      <w:lvlJc w:val="left"/>
      <w:pPr>
        <w:ind w:left="1103" w:hanging="365"/>
      </w:pPr>
      <w:rPr>
        <w:rFonts w:hint="default"/>
      </w:rPr>
    </w:lvl>
    <w:lvl w:ilvl="2" w:tplc="38547A60">
      <w:start w:val="1"/>
      <w:numFmt w:val="bullet"/>
      <w:lvlText w:val="•"/>
      <w:lvlJc w:val="left"/>
      <w:pPr>
        <w:ind w:left="2106" w:hanging="365"/>
      </w:pPr>
      <w:rPr>
        <w:rFonts w:hint="default"/>
      </w:rPr>
    </w:lvl>
    <w:lvl w:ilvl="3" w:tplc="38266FF2">
      <w:start w:val="1"/>
      <w:numFmt w:val="bullet"/>
      <w:lvlText w:val="•"/>
      <w:lvlJc w:val="left"/>
      <w:pPr>
        <w:ind w:left="3109" w:hanging="365"/>
      </w:pPr>
      <w:rPr>
        <w:rFonts w:hint="default"/>
      </w:rPr>
    </w:lvl>
    <w:lvl w:ilvl="4" w:tplc="08809012">
      <w:start w:val="1"/>
      <w:numFmt w:val="bullet"/>
      <w:lvlText w:val="•"/>
      <w:lvlJc w:val="left"/>
      <w:pPr>
        <w:ind w:left="4112" w:hanging="365"/>
      </w:pPr>
      <w:rPr>
        <w:rFonts w:hint="default"/>
      </w:rPr>
    </w:lvl>
    <w:lvl w:ilvl="5" w:tplc="718A487C">
      <w:start w:val="1"/>
      <w:numFmt w:val="bullet"/>
      <w:lvlText w:val="•"/>
      <w:lvlJc w:val="left"/>
      <w:pPr>
        <w:ind w:left="5115" w:hanging="365"/>
      </w:pPr>
      <w:rPr>
        <w:rFonts w:hint="default"/>
      </w:rPr>
    </w:lvl>
    <w:lvl w:ilvl="6" w:tplc="0E18FEF8">
      <w:start w:val="1"/>
      <w:numFmt w:val="bullet"/>
      <w:lvlText w:val="•"/>
      <w:lvlJc w:val="left"/>
      <w:pPr>
        <w:ind w:left="6118" w:hanging="365"/>
      </w:pPr>
      <w:rPr>
        <w:rFonts w:hint="default"/>
      </w:rPr>
    </w:lvl>
    <w:lvl w:ilvl="7" w:tplc="3B28BEE8">
      <w:start w:val="1"/>
      <w:numFmt w:val="bullet"/>
      <w:lvlText w:val="•"/>
      <w:lvlJc w:val="left"/>
      <w:pPr>
        <w:ind w:left="7121" w:hanging="365"/>
      </w:pPr>
      <w:rPr>
        <w:rFonts w:hint="default"/>
      </w:rPr>
    </w:lvl>
    <w:lvl w:ilvl="8" w:tplc="52A28550">
      <w:start w:val="1"/>
      <w:numFmt w:val="bullet"/>
      <w:lvlText w:val="•"/>
      <w:lvlJc w:val="left"/>
      <w:pPr>
        <w:ind w:left="8124" w:hanging="365"/>
      </w:pPr>
      <w:rPr>
        <w:rFonts w:hint="default"/>
      </w:rPr>
    </w:lvl>
  </w:abstractNum>
  <w:abstractNum w:abstractNumId="40" w15:restartNumberingAfterBreak="0">
    <w:nsid w:val="6E6016FC"/>
    <w:multiLevelType w:val="hybridMultilevel"/>
    <w:tmpl w:val="5FD8484C"/>
    <w:lvl w:ilvl="0" w:tplc="FA040CD2">
      <w:start w:val="1"/>
      <w:numFmt w:val="decimal"/>
      <w:lvlText w:val="(%1)"/>
      <w:lvlJc w:val="left"/>
      <w:pPr>
        <w:ind w:left="128" w:hanging="377"/>
      </w:pPr>
      <w:rPr>
        <w:rFonts w:ascii="Arial" w:eastAsia="Arial" w:hAnsi="Arial" w:hint="default"/>
        <w:spacing w:val="8"/>
        <w:w w:val="99"/>
        <w:sz w:val="22"/>
        <w:szCs w:val="22"/>
      </w:rPr>
    </w:lvl>
    <w:lvl w:ilvl="1" w:tplc="35A8E54A">
      <w:start w:val="1"/>
      <w:numFmt w:val="lowerLetter"/>
      <w:lvlText w:val="(%2)"/>
      <w:lvlJc w:val="left"/>
      <w:pPr>
        <w:ind w:left="128" w:hanging="377"/>
      </w:pPr>
      <w:rPr>
        <w:rFonts w:ascii="Arial" w:eastAsia="Arial" w:hAnsi="Arial" w:hint="default"/>
        <w:spacing w:val="8"/>
        <w:w w:val="99"/>
        <w:sz w:val="22"/>
        <w:szCs w:val="22"/>
      </w:rPr>
    </w:lvl>
    <w:lvl w:ilvl="2" w:tplc="F79254B0">
      <w:start w:val="1"/>
      <w:numFmt w:val="bullet"/>
      <w:lvlText w:val="•"/>
      <w:lvlJc w:val="left"/>
      <w:pPr>
        <w:ind w:left="2138" w:hanging="377"/>
      </w:pPr>
      <w:rPr>
        <w:rFonts w:hint="default"/>
      </w:rPr>
    </w:lvl>
    <w:lvl w:ilvl="3" w:tplc="5470DC5C">
      <w:start w:val="1"/>
      <w:numFmt w:val="bullet"/>
      <w:lvlText w:val="•"/>
      <w:lvlJc w:val="left"/>
      <w:pPr>
        <w:ind w:left="3147" w:hanging="377"/>
      </w:pPr>
      <w:rPr>
        <w:rFonts w:hint="default"/>
      </w:rPr>
    </w:lvl>
    <w:lvl w:ilvl="4" w:tplc="611E2FD8">
      <w:start w:val="1"/>
      <w:numFmt w:val="bullet"/>
      <w:lvlText w:val="•"/>
      <w:lvlJc w:val="left"/>
      <w:pPr>
        <w:ind w:left="4156" w:hanging="377"/>
      </w:pPr>
      <w:rPr>
        <w:rFonts w:hint="default"/>
      </w:rPr>
    </w:lvl>
    <w:lvl w:ilvl="5" w:tplc="F760E106">
      <w:start w:val="1"/>
      <w:numFmt w:val="bullet"/>
      <w:lvlText w:val="•"/>
      <w:lvlJc w:val="left"/>
      <w:pPr>
        <w:ind w:left="5165" w:hanging="377"/>
      </w:pPr>
      <w:rPr>
        <w:rFonts w:hint="default"/>
      </w:rPr>
    </w:lvl>
    <w:lvl w:ilvl="6" w:tplc="27BEFED6">
      <w:start w:val="1"/>
      <w:numFmt w:val="bullet"/>
      <w:lvlText w:val="•"/>
      <w:lvlJc w:val="left"/>
      <w:pPr>
        <w:ind w:left="6174" w:hanging="377"/>
      </w:pPr>
      <w:rPr>
        <w:rFonts w:hint="default"/>
      </w:rPr>
    </w:lvl>
    <w:lvl w:ilvl="7" w:tplc="1D048D7E">
      <w:start w:val="1"/>
      <w:numFmt w:val="bullet"/>
      <w:lvlText w:val="•"/>
      <w:lvlJc w:val="left"/>
      <w:pPr>
        <w:ind w:left="7183" w:hanging="377"/>
      </w:pPr>
      <w:rPr>
        <w:rFonts w:hint="default"/>
      </w:rPr>
    </w:lvl>
    <w:lvl w:ilvl="8" w:tplc="AD74A5DC">
      <w:start w:val="1"/>
      <w:numFmt w:val="bullet"/>
      <w:lvlText w:val="•"/>
      <w:lvlJc w:val="left"/>
      <w:pPr>
        <w:ind w:left="8192" w:hanging="377"/>
      </w:pPr>
      <w:rPr>
        <w:rFonts w:hint="default"/>
      </w:rPr>
    </w:lvl>
  </w:abstractNum>
  <w:abstractNum w:abstractNumId="41" w15:restartNumberingAfterBreak="0">
    <w:nsid w:val="6F584074"/>
    <w:multiLevelType w:val="hybridMultilevel"/>
    <w:tmpl w:val="CB029A1A"/>
    <w:lvl w:ilvl="0" w:tplc="3050C132">
      <w:start w:val="1"/>
      <w:numFmt w:val="decimal"/>
      <w:lvlText w:val="(%1)"/>
      <w:lvlJc w:val="left"/>
      <w:pPr>
        <w:ind w:left="128" w:hanging="365"/>
      </w:pPr>
      <w:rPr>
        <w:rFonts w:ascii="Arial" w:eastAsia="Arial" w:hAnsi="Arial" w:hint="default"/>
        <w:spacing w:val="6"/>
        <w:w w:val="99"/>
        <w:sz w:val="22"/>
        <w:szCs w:val="22"/>
      </w:rPr>
    </w:lvl>
    <w:lvl w:ilvl="1" w:tplc="08090013">
      <w:start w:val="1"/>
      <w:numFmt w:val="upperRoman"/>
      <w:lvlText w:val="%2."/>
      <w:lvlJc w:val="right"/>
      <w:pPr>
        <w:ind w:left="492" w:hanging="365"/>
      </w:pPr>
      <w:rPr>
        <w:rFonts w:hint="default"/>
        <w:spacing w:val="6"/>
        <w:w w:val="99"/>
        <w:sz w:val="22"/>
        <w:szCs w:val="22"/>
      </w:rPr>
    </w:lvl>
    <w:lvl w:ilvl="2" w:tplc="88244754">
      <w:start w:val="1"/>
      <w:numFmt w:val="bullet"/>
      <w:lvlText w:val="•"/>
      <w:lvlJc w:val="left"/>
      <w:pPr>
        <w:ind w:left="1579" w:hanging="365"/>
      </w:pPr>
      <w:rPr>
        <w:rFonts w:hint="default"/>
      </w:rPr>
    </w:lvl>
    <w:lvl w:ilvl="3" w:tplc="DE5288DC">
      <w:start w:val="1"/>
      <w:numFmt w:val="bullet"/>
      <w:lvlText w:val="•"/>
      <w:lvlJc w:val="left"/>
      <w:pPr>
        <w:ind w:left="2658" w:hanging="365"/>
      </w:pPr>
      <w:rPr>
        <w:rFonts w:hint="default"/>
      </w:rPr>
    </w:lvl>
    <w:lvl w:ilvl="4" w:tplc="FFCCC73E">
      <w:start w:val="1"/>
      <w:numFmt w:val="bullet"/>
      <w:lvlText w:val="•"/>
      <w:lvlJc w:val="left"/>
      <w:pPr>
        <w:ind w:left="3737" w:hanging="365"/>
      </w:pPr>
      <w:rPr>
        <w:rFonts w:hint="default"/>
      </w:rPr>
    </w:lvl>
    <w:lvl w:ilvl="5" w:tplc="2EBC548C">
      <w:start w:val="1"/>
      <w:numFmt w:val="bullet"/>
      <w:lvlText w:val="•"/>
      <w:lvlJc w:val="left"/>
      <w:pPr>
        <w:ind w:left="4816" w:hanging="365"/>
      </w:pPr>
      <w:rPr>
        <w:rFonts w:hint="default"/>
      </w:rPr>
    </w:lvl>
    <w:lvl w:ilvl="6" w:tplc="F10A8B7C">
      <w:start w:val="1"/>
      <w:numFmt w:val="bullet"/>
      <w:lvlText w:val="•"/>
      <w:lvlJc w:val="left"/>
      <w:pPr>
        <w:ind w:left="5895" w:hanging="365"/>
      </w:pPr>
      <w:rPr>
        <w:rFonts w:hint="default"/>
      </w:rPr>
    </w:lvl>
    <w:lvl w:ilvl="7" w:tplc="AF967C2C">
      <w:start w:val="1"/>
      <w:numFmt w:val="bullet"/>
      <w:lvlText w:val="•"/>
      <w:lvlJc w:val="left"/>
      <w:pPr>
        <w:ind w:left="6974" w:hanging="365"/>
      </w:pPr>
      <w:rPr>
        <w:rFonts w:hint="default"/>
      </w:rPr>
    </w:lvl>
    <w:lvl w:ilvl="8" w:tplc="2818961A">
      <w:start w:val="1"/>
      <w:numFmt w:val="bullet"/>
      <w:lvlText w:val="•"/>
      <w:lvlJc w:val="left"/>
      <w:pPr>
        <w:ind w:left="8053" w:hanging="365"/>
      </w:pPr>
      <w:rPr>
        <w:rFonts w:hint="default"/>
      </w:rPr>
    </w:lvl>
  </w:abstractNum>
  <w:abstractNum w:abstractNumId="42" w15:restartNumberingAfterBreak="0">
    <w:nsid w:val="738A4994"/>
    <w:multiLevelType w:val="hybridMultilevel"/>
    <w:tmpl w:val="09263E36"/>
    <w:lvl w:ilvl="0" w:tplc="31669CC4">
      <w:start w:val="1"/>
      <w:numFmt w:val="decimal"/>
      <w:lvlText w:val="(%1)"/>
      <w:lvlJc w:val="left"/>
      <w:pPr>
        <w:ind w:left="128" w:hanging="365"/>
      </w:pPr>
      <w:rPr>
        <w:rFonts w:ascii="Arial" w:eastAsia="Arial" w:hAnsi="Arial" w:hint="default"/>
        <w:spacing w:val="6"/>
        <w:w w:val="99"/>
        <w:sz w:val="22"/>
        <w:szCs w:val="22"/>
      </w:rPr>
    </w:lvl>
    <w:lvl w:ilvl="1" w:tplc="98BAA9D8">
      <w:start w:val="1"/>
      <w:numFmt w:val="lowerLetter"/>
      <w:lvlText w:val="(%2)"/>
      <w:lvlJc w:val="left"/>
      <w:pPr>
        <w:ind w:left="492" w:hanging="365"/>
      </w:pPr>
      <w:rPr>
        <w:rFonts w:ascii="Arial" w:eastAsia="Arial" w:hAnsi="Arial" w:hint="default"/>
        <w:spacing w:val="6"/>
        <w:w w:val="99"/>
        <w:sz w:val="22"/>
        <w:szCs w:val="22"/>
      </w:rPr>
    </w:lvl>
    <w:lvl w:ilvl="2" w:tplc="51EE70A6">
      <w:start w:val="1"/>
      <w:numFmt w:val="bullet"/>
      <w:lvlText w:val="•"/>
      <w:lvlJc w:val="left"/>
      <w:pPr>
        <w:ind w:left="1576" w:hanging="365"/>
      </w:pPr>
      <w:rPr>
        <w:rFonts w:hint="default"/>
      </w:rPr>
    </w:lvl>
    <w:lvl w:ilvl="3" w:tplc="183AAEB0">
      <w:start w:val="1"/>
      <w:numFmt w:val="bullet"/>
      <w:lvlText w:val="•"/>
      <w:lvlJc w:val="left"/>
      <w:pPr>
        <w:ind w:left="2653" w:hanging="365"/>
      </w:pPr>
      <w:rPr>
        <w:rFonts w:hint="default"/>
      </w:rPr>
    </w:lvl>
    <w:lvl w:ilvl="4" w:tplc="1238644C">
      <w:start w:val="1"/>
      <w:numFmt w:val="bullet"/>
      <w:lvlText w:val="•"/>
      <w:lvlJc w:val="left"/>
      <w:pPr>
        <w:ind w:left="3730" w:hanging="365"/>
      </w:pPr>
      <w:rPr>
        <w:rFonts w:hint="default"/>
      </w:rPr>
    </w:lvl>
    <w:lvl w:ilvl="5" w:tplc="523EA41E">
      <w:start w:val="1"/>
      <w:numFmt w:val="bullet"/>
      <w:lvlText w:val="•"/>
      <w:lvlJc w:val="left"/>
      <w:pPr>
        <w:ind w:left="4807" w:hanging="365"/>
      </w:pPr>
      <w:rPr>
        <w:rFonts w:hint="default"/>
      </w:rPr>
    </w:lvl>
    <w:lvl w:ilvl="6" w:tplc="95182956">
      <w:start w:val="1"/>
      <w:numFmt w:val="bullet"/>
      <w:lvlText w:val="•"/>
      <w:lvlJc w:val="left"/>
      <w:pPr>
        <w:ind w:left="5884" w:hanging="365"/>
      </w:pPr>
      <w:rPr>
        <w:rFonts w:hint="default"/>
      </w:rPr>
    </w:lvl>
    <w:lvl w:ilvl="7" w:tplc="1B1455FC">
      <w:start w:val="1"/>
      <w:numFmt w:val="bullet"/>
      <w:lvlText w:val="•"/>
      <w:lvlJc w:val="left"/>
      <w:pPr>
        <w:ind w:left="6960" w:hanging="365"/>
      </w:pPr>
      <w:rPr>
        <w:rFonts w:hint="default"/>
      </w:rPr>
    </w:lvl>
    <w:lvl w:ilvl="8" w:tplc="06125316">
      <w:start w:val="1"/>
      <w:numFmt w:val="bullet"/>
      <w:lvlText w:val="•"/>
      <w:lvlJc w:val="left"/>
      <w:pPr>
        <w:ind w:left="8037" w:hanging="365"/>
      </w:pPr>
      <w:rPr>
        <w:rFonts w:hint="default"/>
      </w:rPr>
    </w:lvl>
  </w:abstractNum>
  <w:abstractNum w:abstractNumId="43" w15:restartNumberingAfterBreak="0">
    <w:nsid w:val="73BC39F9"/>
    <w:multiLevelType w:val="hybridMultilevel"/>
    <w:tmpl w:val="86CE0642"/>
    <w:lvl w:ilvl="0" w:tplc="B9F20C08">
      <w:start w:val="11"/>
      <w:numFmt w:val="decimal"/>
      <w:lvlText w:val="%1."/>
      <w:lvlJc w:val="left"/>
      <w:pPr>
        <w:ind w:left="827" w:hanging="720"/>
      </w:pPr>
      <w:rPr>
        <w:rFonts w:ascii="Arial" w:eastAsia="Arial" w:hAnsi="Arial" w:hint="default"/>
        <w:b/>
        <w:bCs/>
        <w:spacing w:val="8"/>
        <w:w w:val="99"/>
        <w:sz w:val="22"/>
        <w:szCs w:val="22"/>
      </w:rPr>
    </w:lvl>
    <w:lvl w:ilvl="1" w:tplc="08090019" w:tentative="1">
      <w:start w:val="1"/>
      <w:numFmt w:val="lowerLetter"/>
      <w:lvlText w:val="%2."/>
      <w:lvlJc w:val="left"/>
      <w:pPr>
        <w:ind w:left="-384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1680" w:hanging="360"/>
      </w:pPr>
    </w:lvl>
    <w:lvl w:ilvl="5" w:tplc="0809001B" w:tentative="1">
      <w:start w:val="1"/>
      <w:numFmt w:val="lowerRoman"/>
      <w:lvlText w:val="%6."/>
      <w:lvlJc w:val="right"/>
      <w:pPr>
        <w:ind w:left="-960" w:hanging="180"/>
      </w:pPr>
    </w:lvl>
    <w:lvl w:ilvl="6" w:tplc="0809000F" w:tentative="1">
      <w:start w:val="1"/>
      <w:numFmt w:val="decimal"/>
      <w:lvlText w:val="%7."/>
      <w:lvlJc w:val="left"/>
      <w:pPr>
        <w:ind w:left="-240" w:hanging="360"/>
      </w:pPr>
    </w:lvl>
    <w:lvl w:ilvl="7" w:tplc="08090019" w:tentative="1">
      <w:start w:val="1"/>
      <w:numFmt w:val="lowerLetter"/>
      <w:lvlText w:val="%8."/>
      <w:lvlJc w:val="left"/>
      <w:pPr>
        <w:ind w:left="480" w:hanging="360"/>
      </w:pPr>
    </w:lvl>
    <w:lvl w:ilvl="8" w:tplc="0809001B" w:tentative="1">
      <w:start w:val="1"/>
      <w:numFmt w:val="lowerRoman"/>
      <w:lvlText w:val="%9."/>
      <w:lvlJc w:val="right"/>
      <w:pPr>
        <w:ind w:left="1200" w:hanging="180"/>
      </w:pPr>
    </w:lvl>
  </w:abstractNum>
  <w:abstractNum w:abstractNumId="44" w15:restartNumberingAfterBreak="0">
    <w:nsid w:val="76206B77"/>
    <w:multiLevelType w:val="hybridMultilevel"/>
    <w:tmpl w:val="5114D532"/>
    <w:lvl w:ilvl="0" w:tplc="486CBE02">
      <w:start w:val="1"/>
      <w:numFmt w:val="decimal"/>
      <w:lvlText w:val="(%1)"/>
      <w:lvlJc w:val="left"/>
      <w:pPr>
        <w:ind w:left="467" w:hanging="360"/>
      </w:pPr>
      <w:rPr>
        <w:rFonts w:hint="default"/>
      </w:rPr>
    </w:lvl>
    <w:lvl w:ilvl="1" w:tplc="08090019">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5" w15:restartNumberingAfterBreak="0">
    <w:nsid w:val="777044B2"/>
    <w:multiLevelType w:val="hybridMultilevel"/>
    <w:tmpl w:val="29A4DDA8"/>
    <w:lvl w:ilvl="0" w:tplc="FF4CAC7E">
      <w:start w:val="1"/>
      <w:numFmt w:val="bullet"/>
      <w:lvlText w:val=""/>
      <w:lvlJc w:val="left"/>
      <w:pPr>
        <w:ind w:left="888" w:hanging="300"/>
      </w:pPr>
      <w:rPr>
        <w:rFonts w:ascii="Symbol" w:eastAsia="Symbol" w:hAnsi="Symbol" w:hint="default"/>
        <w:w w:val="99"/>
        <w:sz w:val="22"/>
        <w:szCs w:val="22"/>
      </w:rPr>
    </w:lvl>
    <w:lvl w:ilvl="1" w:tplc="EA6E43E8">
      <w:start w:val="1"/>
      <w:numFmt w:val="bullet"/>
      <w:lvlText w:val="•"/>
      <w:lvlJc w:val="left"/>
      <w:pPr>
        <w:ind w:left="1797" w:hanging="300"/>
      </w:pPr>
      <w:rPr>
        <w:rFonts w:hint="default"/>
      </w:rPr>
    </w:lvl>
    <w:lvl w:ilvl="2" w:tplc="6A4EAD96">
      <w:start w:val="1"/>
      <w:numFmt w:val="bullet"/>
      <w:lvlText w:val="•"/>
      <w:lvlJc w:val="left"/>
      <w:pPr>
        <w:ind w:left="2714" w:hanging="300"/>
      </w:pPr>
      <w:rPr>
        <w:rFonts w:hint="default"/>
      </w:rPr>
    </w:lvl>
    <w:lvl w:ilvl="3" w:tplc="E0721E8C">
      <w:start w:val="1"/>
      <w:numFmt w:val="bullet"/>
      <w:lvlText w:val="•"/>
      <w:lvlJc w:val="left"/>
      <w:pPr>
        <w:ind w:left="3631" w:hanging="300"/>
      </w:pPr>
      <w:rPr>
        <w:rFonts w:hint="default"/>
      </w:rPr>
    </w:lvl>
    <w:lvl w:ilvl="4" w:tplc="5ADE7230">
      <w:start w:val="1"/>
      <w:numFmt w:val="bullet"/>
      <w:lvlText w:val="•"/>
      <w:lvlJc w:val="left"/>
      <w:pPr>
        <w:ind w:left="4548" w:hanging="300"/>
      </w:pPr>
      <w:rPr>
        <w:rFonts w:hint="default"/>
      </w:rPr>
    </w:lvl>
    <w:lvl w:ilvl="5" w:tplc="2D8E250E">
      <w:start w:val="1"/>
      <w:numFmt w:val="bullet"/>
      <w:lvlText w:val="•"/>
      <w:lvlJc w:val="left"/>
      <w:pPr>
        <w:ind w:left="5465" w:hanging="300"/>
      </w:pPr>
      <w:rPr>
        <w:rFonts w:hint="default"/>
      </w:rPr>
    </w:lvl>
    <w:lvl w:ilvl="6" w:tplc="D946F8DE">
      <w:start w:val="1"/>
      <w:numFmt w:val="bullet"/>
      <w:lvlText w:val="•"/>
      <w:lvlJc w:val="left"/>
      <w:pPr>
        <w:ind w:left="6382" w:hanging="300"/>
      </w:pPr>
      <w:rPr>
        <w:rFonts w:hint="default"/>
      </w:rPr>
    </w:lvl>
    <w:lvl w:ilvl="7" w:tplc="25A47BB0">
      <w:start w:val="1"/>
      <w:numFmt w:val="bullet"/>
      <w:lvlText w:val="•"/>
      <w:lvlJc w:val="left"/>
      <w:pPr>
        <w:ind w:left="7299" w:hanging="300"/>
      </w:pPr>
      <w:rPr>
        <w:rFonts w:hint="default"/>
      </w:rPr>
    </w:lvl>
    <w:lvl w:ilvl="8" w:tplc="6A62A272">
      <w:start w:val="1"/>
      <w:numFmt w:val="bullet"/>
      <w:lvlText w:val="•"/>
      <w:lvlJc w:val="left"/>
      <w:pPr>
        <w:ind w:left="8216" w:hanging="300"/>
      </w:pPr>
      <w:rPr>
        <w:rFonts w:hint="default"/>
      </w:rPr>
    </w:lvl>
  </w:abstractNum>
  <w:abstractNum w:abstractNumId="46" w15:restartNumberingAfterBreak="0">
    <w:nsid w:val="77E01C13"/>
    <w:multiLevelType w:val="hybridMultilevel"/>
    <w:tmpl w:val="876EF99C"/>
    <w:lvl w:ilvl="0" w:tplc="59884E50">
      <w:start w:val="1"/>
      <w:numFmt w:val="decimal"/>
      <w:lvlText w:val="(%1)"/>
      <w:lvlJc w:val="left"/>
      <w:pPr>
        <w:ind w:left="108" w:hanging="365"/>
      </w:pPr>
      <w:rPr>
        <w:rFonts w:ascii="Arial" w:eastAsia="Arial" w:hAnsi="Arial" w:hint="default"/>
        <w:spacing w:val="6"/>
        <w:w w:val="99"/>
        <w:sz w:val="22"/>
        <w:szCs w:val="22"/>
      </w:rPr>
    </w:lvl>
    <w:lvl w:ilvl="1" w:tplc="B5C60C6E">
      <w:start w:val="1"/>
      <w:numFmt w:val="bullet"/>
      <w:lvlText w:val="•"/>
      <w:lvlJc w:val="left"/>
      <w:pPr>
        <w:ind w:left="1111" w:hanging="365"/>
      </w:pPr>
      <w:rPr>
        <w:rFonts w:hint="default"/>
      </w:rPr>
    </w:lvl>
    <w:lvl w:ilvl="2" w:tplc="55AE6B70">
      <w:start w:val="1"/>
      <w:numFmt w:val="bullet"/>
      <w:lvlText w:val="•"/>
      <w:lvlJc w:val="left"/>
      <w:pPr>
        <w:ind w:left="2122" w:hanging="365"/>
      </w:pPr>
      <w:rPr>
        <w:rFonts w:hint="default"/>
      </w:rPr>
    </w:lvl>
    <w:lvl w:ilvl="3" w:tplc="1CFC3C38">
      <w:start w:val="1"/>
      <w:numFmt w:val="bullet"/>
      <w:lvlText w:val="•"/>
      <w:lvlJc w:val="left"/>
      <w:pPr>
        <w:ind w:left="3133" w:hanging="365"/>
      </w:pPr>
      <w:rPr>
        <w:rFonts w:hint="default"/>
      </w:rPr>
    </w:lvl>
    <w:lvl w:ilvl="4" w:tplc="BEF8B0AE">
      <w:start w:val="1"/>
      <w:numFmt w:val="bullet"/>
      <w:lvlText w:val="•"/>
      <w:lvlJc w:val="left"/>
      <w:pPr>
        <w:ind w:left="4144" w:hanging="365"/>
      </w:pPr>
      <w:rPr>
        <w:rFonts w:hint="default"/>
      </w:rPr>
    </w:lvl>
    <w:lvl w:ilvl="5" w:tplc="8A94B760">
      <w:start w:val="1"/>
      <w:numFmt w:val="bullet"/>
      <w:lvlText w:val="•"/>
      <w:lvlJc w:val="left"/>
      <w:pPr>
        <w:ind w:left="5155" w:hanging="365"/>
      </w:pPr>
      <w:rPr>
        <w:rFonts w:hint="default"/>
      </w:rPr>
    </w:lvl>
    <w:lvl w:ilvl="6" w:tplc="52F28276">
      <w:start w:val="1"/>
      <w:numFmt w:val="bullet"/>
      <w:lvlText w:val="•"/>
      <w:lvlJc w:val="left"/>
      <w:pPr>
        <w:ind w:left="6166" w:hanging="365"/>
      </w:pPr>
      <w:rPr>
        <w:rFonts w:hint="default"/>
      </w:rPr>
    </w:lvl>
    <w:lvl w:ilvl="7" w:tplc="49FE0604">
      <w:start w:val="1"/>
      <w:numFmt w:val="bullet"/>
      <w:lvlText w:val="•"/>
      <w:lvlJc w:val="left"/>
      <w:pPr>
        <w:ind w:left="7177" w:hanging="365"/>
      </w:pPr>
      <w:rPr>
        <w:rFonts w:hint="default"/>
      </w:rPr>
    </w:lvl>
    <w:lvl w:ilvl="8" w:tplc="3FB8D668">
      <w:start w:val="1"/>
      <w:numFmt w:val="bullet"/>
      <w:lvlText w:val="•"/>
      <w:lvlJc w:val="left"/>
      <w:pPr>
        <w:ind w:left="8188" w:hanging="365"/>
      </w:pPr>
      <w:rPr>
        <w:rFonts w:hint="default"/>
      </w:rPr>
    </w:lvl>
  </w:abstractNum>
  <w:abstractNum w:abstractNumId="47" w15:restartNumberingAfterBreak="0">
    <w:nsid w:val="786636C3"/>
    <w:multiLevelType w:val="hybridMultilevel"/>
    <w:tmpl w:val="3066098A"/>
    <w:lvl w:ilvl="0" w:tplc="08090017">
      <w:start w:val="1"/>
      <w:numFmt w:val="lowerLetter"/>
      <w:lvlText w:val="%1)"/>
      <w:lvlJc w:val="left"/>
      <w:pPr>
        <w:ind w:left="473" w:hanging="365"/>
      </w:pPr>
      <w:rPr>
        <w:rFonts w:hint="default"/>
        <w:spacing w:val="6"/>
        <w:w w:val="99"/>
        <w:sz w:val="22"/>
        <w:szCs w:val="22"/>
      </w:rPr>
    </w:lvl>
    <w:lvl w:ilvl="1" w:tplc="DD105E78">
      <w:start w:val="1"/>
      <w:numFmt w:val="bullet"/>
      <w:lvlText w:val="•"/>
      <w:lvlJc w:val="left"/>
      <w:pPr>
        <w:ind w:left="1478" w:hanging="365"/>
      </w:pPr>
      <w:rPr>
        <w:rFonts w:hint="default"/>
      </w:rPr>
    </w:lvl>
    <w:lvl w:ilvl="2" w:tplc="914A2E48">
      <w:start w:val="1"/>
      <w:numFmt w:val="bullet"/>
      <w:lvlText w:val="•"/>
      <w:lvlJc w:val="left"/>
      <w:pPr>
        <w:ind w:left="2491" w:hanging="365"/>
      </w:pPr>
      <w:rPr>
        <w:rFonts w:hint="default"/>
      </w:rPr>
    </w:lvl>
    <w:lvl w:ilvl="3" w:tplc="D4DA6A8A">
      <w:start w:val="1"/>
      <w:numFmt w:val="bullet"/>
      <w:lvlText w:val="•"/>
      <w:lvlJc w:val="left"/>
      <w:pPr>
        <w:ind w:left="3504" w:hanging="365"/>
      </w:pPr>
      <w:rPr>
        <w:rFonts w:hint="default"/>
      </w:rPr>
    </w:lvl>
    <w:lvl w:ilvl="4" w:tplc="CF28EFFA">
      <w:start w:val="1"/>
      <w:numFmt w:val="bullet"/>
      <w:lvlText w:val="•"/>
      <w:lvlJc w:val="left"/>
      <w:pPr>
        <w:ind w:left="4517" w:hanging="365"/>
      </w:pPr>
      <w:rPr>
        <w:rFonts w:hint="default"/>
      </w:rPr>
    </w:lvl>
    <w:lvl w:ilvl="5" w:tplc="13E0C880">
      <w:start w:val="1"/>
      <w:numFmt w:val="bullet"/>
      <w:lvlText w:val="•"/>
      <w:lvlJc w:val="left"/>
      <w:pPr>
        <w:ind w:left="5530" w:hanging="365"/>
      </w:pPr>
      <w:rPr>
        <w:rFonts w:hint="default"/>
      </w:rPr>
    </w:lvl>
    <w:lvl w:ilvl="6" w:tplc="76587948">
      <w:start w:val="1"/>
      <w:numFmt w:val="bullet"/>
      <w:lvlText w:val="•"/>
      <w:lvlJc w:val="left"/>
      <w:pPr>
        <w:ind w:left="6543" w:hanging="365"/>
      </w:pPr>
      <w:rPr>
        <w:rFonts w:hint="default"/>
      </w:rPr>
    </w:lvl>
    <w:lvl w:ilvl="7" w:tplc="640C98EE">
      <w:start w:val="1"/>
      <w:numFmt w:val="bullet"/>
      <w:lvlText w:val="•"/>
      <w:lvlJc w:val="left"/>
      <w:pPr>
        <w:ind w:left="7556" w:hanging="365"/>
      </w:pPr>
      <w:rPr>
        <w:rFonts w:hint="default"/>
      </w:rPr>
    </w:lvl>
    <w:lvl w:ilvl="8" w:tplc="5DD639FC">
      <w:start w:val="1"/>
      <w:numFmt w:val="bullet"/>
      <w:lvlText w:val="•"/>
      <w:lvlJc w:val="left"/>
      <w:pPr>
        <w:ind w:left="8569" w:hanging="365"/>
      </w:pPr>
      <w:rPr>
        <w:rFonts w:hint="default"/>
      </w:rPr>
    </w:lvl>
  </w:abstractNum>
  <w:abstractNum w:abstractNumId="48" w15:restartNumberingAfterBreak="0">
    <w:nsid w:val="7A8F20D1"/>
    <w:multiLevelType w:val="hybridMultilevel"/>
    <w:tmpl w:val="7522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D62648"/>
    <w:multiLevelType w:val="hybridMultilevel"/>
    <w:tmpl w:val="A8EAC484"/>
    <w:lvl w:ilvl="0" w:tplc="95C0556E">
      <w:start w:val="1"/>
      <w:numFmt w:val="decimal"/>
      <w:lvlText w:val="(%1)"/>
      <w:lvlJc w:val="left"/>
      <w:pPr>
        <w:ind w:left="108" w:hanging="365"/>
        <w:jc w:val="right"/>
      </w:pPr>
      <w:rPr>
        <w:rFonts w:ascii="Arial" w:eastAsia="Arial" w:hAnsi="Arial" w:hint="default"/>
        <w:spacing w:val="6"/>
        <w:w w:val="99"/>
        <w:sz w:val="22"/>
        <w:szCs w:val="22"/>
      </w:rPr>
    </w:lvl>
    <w:lvl w:ilvl="1" w:tplc="C5FCE57E">
      <w:start w:val="1"/>
      <w:numFmt w:val="lowerLetter"/>
      <w:lvlText w:val="(%2)"/>
      <w:lvlJc w:val="left"/>
      <w:pPr>
        <w:ind w:left="108" w:hanging="365"/>
      </w:pPr>
      <w:rPr>
        <w:rFonts w:ascii="Arial" w:eastAsia="Arial" w:hAnsi="Arial" w:hint="default"/>
        <w:spacing w:val="6"/>
        <w:w w:val="99"/>
        <w:sz w:val="22"/>
        <w:szCs w:val="22"/>
      </w:rPr>
    </w:lvl>
    <w:lvl w:ilvl="2" w:tplc="9806A76C">
      <w:start w:val="1"/>
      <w:numFmt w:val="bullet"/>
      <w:lvlText w:val="•"/>
      <w:lvlJc w:val="left"/>
      <w:pPr>
        <w:ind w:left="2122" w:hanging="365"/>
      </w:pPr>
      <w:rPr>
        <w:rFonts w:hint="default"/>
      </w:rPr>
    </w:lvl>
    <w:lvl w:ilvl="3" w:tplc="5802B12A">
      <w:start w:val="1"/>
      <w:numFmt w:val="bullet"/>
      <w:lvlText w:val="•"/>
      <w:lvlJc w:val="left"/>
      <w:pPr>
        <w:ind w:left="3133" w:hanging="365"/>
      </w:pPr>
      <w:rPr>
        <w:rFonts w:hint="default"/>
      </w:rPr>
    </w:lvl>
    <w:lvl w:ilvl="4" w:tplc="403ED412">
      <w:start w:val="1"/>
      <w:numFmt w:val="bullet"/>
      <w:lvlText w:val="•"/>
      <w:lvlJc w:val="left"/>
      <w:pPr>
        <w:ind w:left="4144" w:hanging="365"/>
      </w:pPr>
      <w:rPr>
        <w:rFonts w:hint="default"/>
      </w:rPr>
    </w:lvl>
    <w:lvl w:ilvl="5" w:tplc="5D2616E8">
      <w:start w:val="1"/>
      <w:numFmt w:val="bullet"/>
      <w:lvlText w:val="•"/>
      <w:lvlJc w:val="left"/>
      <w:pPr>
        <w:ind w:left="5155" w:hanging="365"/>
      </w:pPr>
      <w:rPr>
        <w:rFonts w:hint="default"/>
      </w:rPr>
    </w:lvl>
    <w:lvl w:ilvl="6" w:tplc="02B8BF32">
      <w:start w:val="1"/>
      <w:numFmt w:val="bullet"/>
      <w:lvlText w:val="•"/>
      <w:lvlJc w:val="left"/>
      <w:pPr>
        <w:ind w:left="6166" w:hanging="365"/>
      </w:pPr>
      <w:rPr>
        <w:rFonts w:hint="default"/>
      </w:rPr>
    </w:lvl>
    <w:lvl w:ilvl="7" w:tplc="81F2AA6A">
      <w:start w:val="1"/>
      <w:numFmt w:val="bullet"/>
      <w:lvlText w:val="•"/>
      <w:lvlJc w:val="left"/>
      <w:pPr>
        <w:ind w:left="7177" w:hanging="365"/>
      </w:pPr>
      <w:rPr>
        <w:rFonts w:hint="default"/>
      </w:rPr>
    </w:lvl>
    <w:lvl w:ilvl="8" w:tplc="0F9413F4">
      <w:start w:val="1"/>
      <w:numFmt w:val="bullet"/>
      <w:lvlText w:val="•"/>
      <w:lvlJc w:val="left"/>
      <w:pPr>
        <w:ind w:left="8188" w:hanging="365"/>
      </w:pPr>
      <w:rPr>
        <w:rFonts w:hint="default"/>
      </w:rPr>
    </w:lvl>
  </w:abstractNum>
  <w:abstractNum w:abstractNumId="50" w15:restartNumberingAfterBreak="0">
    <w:nsid w:val="7B5E13B9"/>
    <w:multiLevelType w:val="hybridMultilevel"/>
    <w:tmpl w:val="BB400DEE"/>
    <w:lvl w:ilvl="0" w:tplc="BDAE6BB0">
      <w:start w:val="1"/>
      <w:numFmt w:val="decimal"/>
      <w:lvlText w:val="(%1)"/>
      <w:lvlJc w:val="left"/>
      <w:pPr>
        <w:ind w:left="108" w:hanging="365"/>
      </w:pPr>
      <w:rPr>
        <w:rFonts w:ascii="Arial" w:eastAsia="Arial" w:hAnsi="Arial" w:hint="default"/>
        <w:spacing w:val="6"/>
        <w:w w:val="99"/>
        <w:sz w:val="22"/>
        <w:szCs w:val="22"/>
      </w:rPr>
    </w:lvl>
    <w:lvl w:ilvl="1" w:tplc="DD105E78">
      <w:start w:val="1"/>
      <w:numFmt w:val="bullet"/>
      <w:lvlText w:val="•"/>
      <w:lvlJc w:val="left"/>
      <w:pPr>
        <w:ind w:left="1113" w:hanging="365"/>
      </w:pPr>
      <w:rPr>
        <w:rFonts w:hint="default"/>
      </w:rPr>
    </w:lvl>
    <w:lvl w:ilvl="2" w:tplc="914A2E48">
      <w:start w:val="1"/>
      <w:numFmt w:val="bullet"/>
      <w:lvlText w:val="•"/>
      <w:lvlJc w:val="left"/>
      <w:pPr>
        <w:ind w:left="2126" w:hanging="365"/>
      </w:pPr>
      <w:rPr>
        <w:rFonts w:hint="default"/>
      </w:rPr>
    </w:lvl>
    <w:lvl w:ilvl="3" w:tplc="D4DA6A8A">
      <w:start w:val="1"/>
      <w:numFmt w:val="bullet"/>
      <w:lvlText w:val="•"/>
      <w:lvlJc w:val="left"/>
      <w:pPr>
        <w:ind w:left="3139" w:hanging="365"/>
      </w:pPr>
      <w:rPr>
        <w:rFonts w:hint="default"/>
      </w:rPr>
    </w:lvl>
    <w:lvl w:ilvl="4" w:tplc="CF28EFFA">
      <w:start w:val="1"/>
      <w:numFmt w:val="bullet"/>
      <w:lvlText w:val="•"/>
      <w:lvlJc w:val="left"/>
      <w:pPr>
        <w:ind w:left="4152" w:hanging="365"/>
      </w:pPr>
      <w:rPr>
        <w:rFonts w:hint="default"/>
      </w:rPr>
    </w:lvl>
    <w:lvl w:ilvl="5" w:tplc="13E0C880">
      <w:start w:val="1"/>
      <w:numFmt w:val="bullet"/>
      <w:lvlText w:val="•"/>
      <w:lvlJc w:val="left"/>
      <w:pPr>
        <w:ind w:left="5165" w:hanging="365"/>
      </w:pPr>
      <w:rPr>
        <w:rFonts w:hint="default"/>
      </w:rPr>
    </w:lvl>
    <w:lvl w:ilvl="6" w:tplc="76587948">
      <w:start w:val="1"/>
      <w:numFmt w:val="bullet"/>
      <w:lvlText w:val="•"/>
      <w:lvlJc w:val="left"/>
      <w:pPr>
        <w:ind w:left="6178" w:hanging="365"/>
      </w:pPr>
      <w:rPr>
        <w:rFonts w:hint="default"/>
      </w:rPr>
    </w:lvl>
    <w:lvl w:ilvl="7" w:tplc="640C98EE">
      <w:start w:val="1"/>
      <w:numFmt w:val="bullet"/>
      <w:lvlText w:val="•"/>
      <w:lvlJc w:val="left"/>
      <w:pPr>
        <w:ind w:left="7191" w:hanging="365"/>
      </w:pPr>
      <w:rPr>
        <w:rFonts w:hint="default"/>
      </w:rPr>
    </w:lvl>
    <w:lvl w:ilvl="8" w:tplc="5DD639FC">
      <w:start w:val="1"/>
      <w:numFmt w:val="bullet"/>
      <w:lvlText w:val="•"/>
      <w:lvlJc w:val="left"/>
      <w:pPr>
        <w:ind w:left="8204" w:hanging="365"/>
      </w:pPr>
      <w:rPr>
        <w:rFonts w:hint="default"/>
      </w:rPr>
    </w:lvl>
  </w:abstractNum>
  <w:abstractNum w:abstractNumId="51" w15:restartNumberingAfterBreak="0">
    <w:nsid w:val="7BBB08A9"/>
    <w:multiLevelType w:val="hybridMultilevel"/>
    <w:tmpl w:val="B26AFDE4"/>
    <w:lvl w:ilvl="0" w:tplc="3050C132">
      <w:start w:val="1"/>
      <w:numFmt w:val="decimal"/>
      <w:lvlText w:val="(%1)"/>
      <w:lvlJc w:val="left"/>
      <w:pPr>
        <w:ind w:left="128" w:hanging="365"/>
      </w:pPr>
      <w:rPr>
        <w:rFonts w:ascii="Arial" w:eastAsia="Arial" w:hAnsi="Arial" w:hint="default"/>
        <w:spacing w:val="6"/>
        <w:w w:val="99"/>
        <w:sz w:val="22"/>
        <w:szCs w:val="22"/>
      </w:rPr>
    </w:lvl>
    <w:lvl w:ilvl="1" w:tplc="08090013">
      <w:start w:val="1"/>
      <w:numFmt w:val="upperRoman"/>
      <w:lvlText w:val="%2."/>
      <w:lvlJc w:val="right"/>
      <w:pPr>
        <w:ind w:left="492" w:hanging="365"/>
      </w:pPr>
      <w:rPr>
        <w:rFonts w:hint="default"/>
        <w:spacing w:val="6"/>
        <w:w w:val="99"/>
        <w:sz w:val="22"/>
        <w:szCs w:val="22"/>
      </w:rPr>
    </w:lvl>
    <w:lvl w:ilvl="2" w:tplc="08090013">
      <w:start w:val="1"/>
      <w:numFmt w:val="upperRoman"/>
      <w:lvlText w:val="%3."/>
      <w:lvlJc w:val="right"/>
      <w:pPr>
        <w:ind w:left="1579" w:hanging="365"/>
      </w:pPr>
      <w:rPr>
        <w:rFonts w:hint="default"/>
      </w:rPr>
    </w:lvl>
    <w:lvl w:ilvl="3" w:tplc="DE5288DC">
      <w:start w:val="1"/>
      <w:numFmt w:val="bullet"/>
      <w:lvlText w:val="•"/>
      <w:lvlJc w:val="left"/>
      <w:pPr>
        <w:ind w:left="2658" w:hanging="365"/>
      </w:pPr>
      <w:rPr>
        <w:rFonts w:hint="default"/>
      </w:rPr>
    </w:lvl>
    <w:lvl w:ilvl="4" w:tplc="FFCCC73E">
      <w:start w:val="1"/>
      <w:numFmt w:val="bullet"/>
      <w:lvlText w:val="•"/>
      <w:lvlJc w:val="left"/>
      <w:pPr>
        <w:ind w:left="3737" w:hanging="365"/>
      </w:pPr>
      <w:rPr>
        <w:rFonts w:hint="default"/>
      </w:rPr>
    </w:lvl>
    <w:lvl w:ilvl="5" w:tplc="2EBC548C">
      <w:start w:val="1"/>
      <w:numFmt w:val="bullet"/>
      <w:lvlText w:val="•"/>
      <w:lvlJc w:val="left"/>
      <w:pPr>
        <w:ind w:left="4816" w:hanging="365"/>
      </w:pPr>
      <w:rPr>
        <w:rFonts w:hint="default"/>
      </w:rPr>
    </w:lvl>
    <w:lvl w:ilvl="6" w:tplc="F10A8B7C">
      <w:start w:val="1"/>
      <w:numFmt w:val="bullet"/>
      <w:lvlText w:val="•"/>
      <w:lvlJc w:val="left"/>
      <w:pPr>
        <w:ind w:left="5895" w:hanging="365"/>
      </w:pPr>
      <w:rPr>
        <w:rFonts w:hint="default"/>
      </w:rPr>
    </w:lvl>
    <w:lvl w:ilvl="7" w:tplc="AF967C2C">
      <w:start w:val="1"/>
      <w:numFmt w:val="bullet"/>
      <w:lvlText w:val="•"/>
      <w:lvlJc w:val="left"/>
      <w:pPr>
        <w:ind w:left="6974" w:hanging="365"/>
      </w:pPr>
      <w:rPr>
        <w:rFonts w:hint="default"/>
      </w:rPr>
    </w:lvl>
    <w:lvl w:ilvl="8" w:tplc="2818961A">
      <w:start w:val="1"/>
      <w:numFmt w:val="bullet"/>
      <w:lvlText w:val="•"/>
      <w:lvlJc w:val="left"/>
      <w:pPr>
        <w:ind w:left="8053" w:hanging="365"/>
      </w:pPr>
      <w:rPr>
        <w:rFonts w:hint="default"/>
      </w:rPr>
    </w:lvl>
  </w:abstractNum>
  <w:abstractNum w:abstractNumId="52" w15:restartNumberingAfterBreak="0">
    <w:nsid w:val="7C24498C"/>
    <w:multiLevelType w:val="hybridMultilevel"/>
    <w:tmpl w:val="6C5433C6"/>
    <w:lvl w:ilvl="0" w:tplc="ABFA0BE2">
      <w:start w:val="1"/>
      <w:numFmt w:val="lowerLetter"/>
      <w:lvlText w:val="%1)"/>
      <w:lvlJc w:val="left"/>
      <w:pPr>
        <w:ind w:left="828" w:hanging="360"/>
      </w:pPr>
      <w:rPr>
        <w:rFonts w:ascii="Arial" w:eastAsia="Arial" w:hAnsi="Arial" w:hint="default"/>
        <w:spacing w:val="8"/>
        <w:w w:val="99"/>
        <w:sz w:val="22"/>
        <w:szCs w:val="22"/>
      </w:rPr>
    </w:lvl>
    <w:lvl w:ilvl="1" w:tplc="2F9866AA">
      <w:start w:val="1"/>
      <w:numFmt w:val="bullet"/>
      <w:lvlText w:val="•"/>
      <w:lvlJc w:val="left"/>
      <w:pPr>
        <w:ind w:left="1755" w:hanging="360"/>
      </w:pPr>
      <w:rPr>
        <w:rFonts w:hint="default"/>
      </w:rPr>
    </w:lvl>
    <w:lvl w:ilvl="2" w:tplc="DCCE8E32">
      <w:start w:val="1"/>
      <w:numFmt w:val="bullet"/>
      <w:lvlText w:val="•"/>
      <w:lvlJc w:val="left"/>
      <w:pPr>
        <w:ind w:left="2690" w:hanging="360"/>
      </w:pPr>
      <w:rPr>
        <w:rFonts w:hint="default"/>
      </w:rPr>
    </w:lvl>
    <w:lvl w:ilvl="3" w:tplc="BEB01A6E">
      <w:start w:val="1"/>
      <w:numFmt w:val="bullet"/>
      <w:lvlText w:val="•"/>
      <w:lvlJc w:val="left"/>
      <w:pPr>
        <w:ind w:left="3625" w:hanging="360"/>
      </w:pPr>
      <w:rPr>
        <w:rFonts w:hint="default"/>
      </w:rPr>
    </w:lvl>
    <w:lvl w:ilvl="4" w:tplc="4974565A">
      <w:start w:val="1"/>
      <w:numFmt w:val="bullet"/>
      <w:lvlText w:val="•"/>
      <w:lvlJc w:val="left"/>
      <w:pPr>
        <w:ind w:left="4560" w:hanging="360"/>
      </w:pPr>
      <w:rPr>
        <w:rFonts w:hint="default"/>
      </w:rPr>
    </w:lvl>
    <w:lvl w:ilvl="5" w:tplc="3ACACAAA">
      <w:start w:val="1"/>
      <w:numFmt w:val="bullet"/>
      <w:lvlText w:val="•"/>
      <w:lvlJc w:val="left"/>
      <w:pPr>
        <w:ind w:left="5495" w:hanging="360"/>
      </w:pPr>
      <w:rPr>
        <w:rFonts w:hint="default"/>
      </w:rPr>
    </w:lvl>
    <w:lvl w:ilvl="6" w:tplc="784431CE">
      <w:start w:val="1"/>
      <w:numFmt w:val="bullet"/>
      <w:lvlText w:val="•"/>
      <w:lvlJc w:val="left"/>
      <w:pPr>
        <w:ind w:left="6430" w:hanging="360"/>
      </w:pPr>
      <w:rPr>
        <w:rFonts w:hint="default"/>
      </w:rPr>
    </w:lvl>
    <w:lvl w:ilvl="7" w:tplc="249A6CAE">
      <w:start w:val="1"/>
      <w:numFmt w:val="bullet"/>
      <w:lvlText w:val="•"/>
      <w:lvlJc w:val="left"/>
      <w:pPr>
        <w:ind w:left="7365" w:hanging="360"/>
      </w:pPr>
      <w:rPr>
        <w:rFonts w:hint="default"/>
      </w:rPr>
    </w:lvl>
    <w:lvl w:ilvl="8" w:tplc="C7B636D4">
      <w:start w:val="1"/>
      <w:numFmt w:val="bullet"/>
      <w:lvlText w:val="•"/>
      <w:lvlJc w:val="left"/>
      <w:pPr>
        <w:ind w:left="8300" w:hanging="360"/>
      </w:pPr>
      <w:rPr>
        <w:rFonts w:hint="default"/>
      </w:rPr>
    </w:lvl>
  </w:abstractNum>
  <w:abstractNum w:abstractNumId="53" w15:restartNumberingAfterBreak="0">
    <w:nsid w:val="7C9D6385"/>
    <w:multiLevelType w:val="hybridMultilevel"/>
    <w:tmpl w:val="54EEADC8"/>
    <w:lvl w:ilvl="0" w:tplc="4DE48A6A">
      <w:start w:val="1"/>
      <w:numFmt w:val="lowerLetter"/>
      <w:lvlText w:val="%1)"/>
      <w:lvlJc w:val="left"/>
      <w:pPr>
        <w:ind w:left="828" w:hanging="360"/>
      </w:pPr>
      <w:rPr>
        <w:rFonts w:ascii="Arial" w:eastAsia="Arial" w:hAnsi="Arial" w:hint="default"/>
        <w:b/>
        <w:bCs/>
        <w:spacing w:val="8"/>
        <w:w w:val="99"/>
        <w:sz w:val="22"/>
        <w:szCs w:val="22"/>
      </w:rPr>
    </w:lvl>
    <w:lvl w:ilvl="1" w:tplc="8842B8DC">
      <w:start w:val="1"/>
      <w:numFmt w:val="decimal"/>
      <w:lvlText w:val="%2."/>
      <w:lvlJc w:val="left"/>
      <w:pPr>
        <w:ind w:left="1548" w:hanging="360"/>
      </w:pPr>
      <w:rPr>
        <w:rFonts w:ascii="Arial" w:eastAsia="Arial" w:hAnsi="Arial" w:hint="default"/>
        <w:spacing w:val="8"/>
        <w:w w:val="99"/>
        <w:sz w:val="22"/>
        <w:szCs w:val="22"/>
      </w:rPr>
    </w:lvl>
    <w:lvl w:ilvl="2" w:tplc="6314766C">
      <w:start w:val="1"/>
      <w:numFmt w:val="bullet"/>
      <w:lvlText w:val="•"/>
      <w:lvlJc w:val="left"/>
      <w:pPr>
        <w:ind w:left="2499" w:hanging="360"/>
      </w:pPr>
      <w:rPr>
        <w:rFonts w:hint="default"/>
      </w:rPr>
    </w:lvl>
    <w:lvl w:ilvl="3" w:tplc="85D261C8">
      <w:start w:val="1"/>
      <w:numFmt w:val="bullet"/>
      <w:lvlText w:val="•"/>
      <w:lvlJc w:val="left"/>
      <w:pPr>
        <w:ind w:left="3458" w:hanging="360"/>
      </w:pPr>
      <w:rPr>
        <w:rFonts w:hint="default"/>
      </w:rPr>
    </w:lvl>
    <w:lvl w:ilvl="4" w:tplc="C63A233E">
      <w:start w:val="1"/>
      <w:numFmt w:val="bullet"/>
      <w:lvlText w:val="•"/>
      <w:lvlJc w:val="left"/>
      <w:pPr>
        <w:ind w:left="4417" w:hanging="360"/>
      </w:pPr>
      <w:rPr>
        <w:rFonts w:hint="default"/>
      </w:rPr>
    </w:lvl>
    <w:lvl w:ilvl="5" w:tplc="642EC44C">
      <w:start w:val="1"/>
      <w:numFmt w:val="bullet"/>
      <w:lvlText w:val="•"/>
      <w:lvlJc w:val="left"/>
      <w:pPr>
        <w:ind w:left="5376" w:hanging="360"/>
      </w:pPr>
      <w:rPr>
        <w:rFonts w:hint="default"/>
      </w:rPr>
    </w:lvl>
    <w:lvl w:ilvl="6" w:tplc="0E0AEE40">
      <w:start w:val="1"/>
      <w:numFmt w:val="bullet"/>
      <w:lvlText w:val="•"/>
      <w:lvlJc w:val="left"/>
      <w:pPr>
        <w:ind w:left="6335" w:hanging="360"/>
      </w:pPr>
      <w:rPr>
        <w:rFonts w:hint="default"/>
      </w:rPr>
    </w:lvl>
    <w:lvl w:ilvl="7" w:tplc="A28C4FEE">
      <w:start w:val="1"/>
      <w:numFmt w:val="bullet"/>
      <w:lvlText w:val="•"/>
      <w:lvlJc w:val="left"/>
      <w:pPr>
        <w:ind w:left="7294" w:hanging="360"/>
      </w:pPr>
      <w:rPr>
        <w:rFonts w:hint="default"/>
      </w:rPr>
    </w:lvl>
    <w:lvl w:ilvl="8" w:tplc="D198676C">
      <w:start w:val="1"/>
      <w:numFmt w:val="bullet"/>
      <w:lvlText w:val="•"/>
      <w:lvlJc w:val="left"/>
      <w:pPr>
        <w:ind w:left="8253" w:hanging="360"/>
      </w:pPr>
      <w:rPr>
        <w:rFonts w:hint="default"/>
      </w:rPr>
    </w:lvl>
  </w:abstractNum>
  <w:num w:numId="1" w16cid:durableId="54478114">
    <w:abstractNumId w:val="9"/>
  </w:num>
  <w:num w:numId="2" w16cid:durableId="1194003334">
    <w:abstractNumId w:val="24"/>
  </w:num>
  <w:num w:numId="3" w16cid:durableId="688063944">
    <w:abstractNumId w:val="53"/>
  </w:num>
  <w:num w:numId="4" w16cid:durableId="787429299">
    <w:abstractNumId w:val="52"/>
  </w:num>
  <w:num w:numId="5" w16cid:durableId="1039472463">
    <w:abstractNumId w:val="45"/>
  </w:num>
  <w:num w:numId="6" w16cid:durableId="1951624337">
    <w:abstractNumId w:val="16"/>
  </w:num>
  <w:num w:numId="7" w16cid:durableId="272247180">
    <w:abstractNumId w:val="42"/>
  </w:num>
  <w:num w:numId="8" w16cid:durableId="313335253">
    <w:abstractNumId w:val="46"/>
  </w:num>
  <w:num w:numId="9" w16cid:durableId="160000872">
    <w:abstractNumId w:val="2"/>
  </w:num>
  <w:num w:numId="10" w16cid:durableId="575164455">
    <w:abstractNumId w:val="18"/>
  </w:num>
  <w:num w:numId="11" w16cid:durableId="1640063510">
    <w:abstractNumId w:val="49"/>
  </w:num>
  <w:num w:numId="12" w16cid:durableId="252903962">
    <w:abstractNumId w:val="37"/>
  </w:num>
  <w:num w:numId="13" w16cid:durableId="1557275112">
    <w:abstractNumId w:val="8"/>
  </w:num>
  <w:num w:numId="14" w16cid:durableId="1456875705">
    <w:abstractNumId w:val="6"/>
  </w:num>
  <w:num w:numId="15" w16cid:durableId="1562327769">
    <w:abstractNumId w:val="29"/>
  </w:num>
  <w:num w:numId="16" w16cid:durableId="2003003306">
    <w:abstractNumId w:val="50"/>
  </w:num>
  <w:num w:numId="17" w16cid:durableId="1109547571">
    <w:abstractNumId w:val="5"/>
  </w:num>
  <w:num w:numId="18" w16cid:durableId="1658069515">
    <w:abstractNumId w:val="35"/>
  </w:num>
  <w:num w:numId="19" w16cid:durableId="1747877392">
    <w:abstractNumId w:val="40"/>
  </w:num>
  <w:num w:numId="20" w16cid:durableId="213465931">
    <w:abstractNumId w:val="26"/>
  </w:num>
  <w:num w:numId="21" w16cid:durableId="2110852773">
    <w:abstractNumId w:val="39"/>
  </w:num>
  <w:num w:numId="22" w16cid:durableId="778528954">
    <w:abstractNumId w:val="38"/>
  </w:num>
  <w:num w:numId="23" w16cid:durableId="83185659">
    <w:abstractNumId w:val="20"/>
  </w:num>
  <w:num w:numId="24" w16cid:durableId="511913014">
    <w:abstractNumId w:val="11"/>
  </w:num>
  <w:num w:numId="25" w16cid:durableId="1896627165">
    <w:abstractNumId w:val="48"/>
  </w:num>
  <w:num w:numId="26" w16cid:durableId="1385956499">
    <w:abstractNumId w:val="44"/>
  </w:num>
  <w:num w:numId="27" w16cid:durableId="825707165">
    <w:abstractNumId w:val="31"/>
  </w:num>
  <w:num w:numId="28" w16cid:durableId="975110217">
    <w:abstractNumId w:val="33"/>
  </w:num>
  <w:num w:numId="29" w16cid:durableId="731461309">
    <w:abstractNumId w:val="36"/>
  </w:num>
  <w:num w:numId="30" w16cid:durableId="446003307">
    <w:abstractNumId w:val="22"/>
  </w:num>
  <w:num w:numId="31" w16cid:durableId="657880588">
    <w:abstractNumId w:val="14"/>
  </w:num>
  <w:num w:numId="32" w16cid:durableId="1207908534">
    <w:abstractNumId w:val="34"/>
  </w:num>
  <w:num w:numId="33" w16cid:durableId="342048205">
    <w:abstractNumId w:val="32"/>
  </w:num>
  <w:num w:numId="34" w16cid:durableId="1415275536">
    <w:abstractNumId w:val="30"/>
  </w:num>
  <w:num w:numId="35" w16cid:durableId="593126295">
    <w:abstractNumId w:val="7"/>
  </w:num>
  <w:num w:numId="36" w16cid:durableId="515581593">
    <w:abstractNumId w:val="27"/>
  </w:num>
  <w:num w:numId="37" w16cid:durableId="1984046389">
    <w:abstractNumId w:val="4"/>
  </w:num>
  <w:num w:numId="38" w16cid:durableId="1518037441">
    <w:abstractNumId w:val="21"/>
  </w:num>
  <w:num w:numId="39" w16cid:durableId="200091908">
    <w:abstractNumId w:val="43"/>
  </w:num>
  <w:num w:numId="40" w16cid:durableId="1158573135">
    <w:abstractNumId w:val="0"/>
  </w:num>
  <w:num w:numId="41" w16cid:durableId="2036494825">
    <w:abstractNumId w:val="19"/>
  </w:num>
  <w:num w:numId="42" w16cid:durableId="1238511327">
    <w:abstractNumId w:val="12"/>
  </w:num>
  <w:num w:numId="43" w16cid:durableId="1292786254">
    <w:abstractNumId w:val="17"/>
  </w:num>
  <w:num w:numId="44" w16cid:durableId="965231921">
    <w:abstractNumId w:val="15"/>
  </w:num>
  <w:num w:numId="45" w16cid:durableId="1758095986">
    <w:abstractNumId w:val="41"/>
  </w:num>
  <w:num w:numId="46" w16cid:durableId="32075890">
    <w:abstractNumId w:val="47"/>
  </w:num>
  <w:num w:numId="47" w16cid:durableId="1040588913">
    <w:abstractNumId w:val="23"/>
  </w:num>
  <w:num w:numId="48" w16cid:durableId="298612914">
    <w:abstractNumId w:val="28"/>
  </w:num>
  <w:num w:numId="49" w16cid:durableId="2021857275">
    <w:abstractNumId w:val="51"/>
  </w:num>
  <w:num w:numId="50" w16cid:durableId="1906152">
    <w:abstractNumId w:val="25"/>
  </w:num>
  <w:num w:numId="51" w16cid:durableId="733239732">
    <w:abstractNumId w:val="10"/>
  </w:num>
  <w:num w:numId="52" w16cid:durableId="740717186">
    <w:abstractNumId w:val="1"/>
  </w:num>
  <w:num w:numId="53" w16cid:durableId="1035884199">
    <w:abstractNumId w:val="3"/>
  </w:num>
  <w:num w:numId="54" w16cid:durableId="209196784">
    <w:abstractNumId w:val="13"/>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eting Room">
    <w15:presenceInfo w15:providerId="None" w15:userId="Meeting Room"/>
  </w15:person>
  <w15:person w15:author="Ben Saffell">
    <w15:presenceInfo w15:providerId="AD" w15:userId="S::ben@makingmusic.org.uk::049ba3b6-ea69-4fed-9d36-3bc30a10f181"/>
  </w15:person>
  <w15:person w15:author="Sharon Moloney">
    <w15:presenceInfo w15:providerId="AD" w15:userId="S::sharon@makingmusic.org.uk::26b1bdb5-8037-4f66-bb7b-2383a1ff9dbd"/>
  </w15:person>
  <w15:person w15:author="Barbara Flynn">
    <w15:presenceInfo w15:providerId="AD" w15:userId="S::Barbara@makingmusic.org.uk::0817de4b-9e27-4dc7-b05d-19017abdd2dd"/>
  </w15:person>
  <w15:person w15:author="Barbara Eifler">
    <w15:presenceInfo w15:providerId="AD" w15:userId="S::Barbara@makingmusic.org.uk::0817de4b-9e27-4dc7-b05d-19017abdd2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77"/>
    <w:rsid w:val="00001DF6"/>
    <w:rsid w:val="000065FF"/>
    <w:rsid w:val="00014DA4"/>
    <w:rsid w:val="00014EA6"/>
    <w:rsid w:val="0006063B"/>
    <w:rsid w:val="00067873"/>
    <w:rsid w:val="00083C10"/>
    <w:rsid w:val="0009523A"/>
    <w:rsid w:val="00096701"/>
    <w:rsid w:val="000A77AC"/>
    <w:rsid w:val="000E4D15"/>
    <w:rsid w:val="00144D8B"/>
    <w:rsid w:val="00157ED3"/>
    <w:rsid w:val="001D7D65"/>
    <w:rsid w:val="001F04EC"/>
    <w:rsid w:val="00204B57"/>
    <w:rsid w:val="00206F0D"/>
    <w:rsid w:val="0022779B"/>
    <w:rsid w:val="00242D84"/>
    <w:rsid w:val="0025384A"/>
    <w:rsid w:val="00283897"/>
    <w:rsid w:val="002B5458"/>
    <w:rsid w:val="002F33E4"/>
    <w:rsid w:val="0030552C"/>
    <w:rsid w:val="00314AAC"/>
    <w:rsid w:val="00317280"/>
    <w:rsid w:val="00351EA4"/>
    <w:rsid w:val="0037742B"/>
    <w:rsid w:val="00381D6E"/>
    <w:rsid w:val="00396791"/>
    <w:rsid w:val="003B3588"/>
    <w:rsid w:val="003C27D4"/>
    <w:rsid w:val="00425955"/>
    <w:rsid w:val="004416AB"/>
    <w:rsid w:val="004737CF"/>
    <w:rsid w:val="00476421"/>
    <w:rsid w:val="0047E0DF"/>
    <w:rsid w:val="00480290"/>
    <w:rsid w:val="00485C56"/>
    <w:rsid w:val="00487B35"/>
    <w:rsid w:val="004B2218"/>
    <w:rsid w:val="00503A55"/>
    <w:rsid w:val="00531B34"/>
    <w:rsid w:val="0059238A"/>
    <w:rsid w:val="005A0409"/>
    <w:rsid w:val="005A43EB"/>
    <w:rsid w:val="005B7644"/>
    <w:rsid w:val="005C64FF"/>
    <w:rsid w:val="005D6C45"/>
    <w:rsid w:val="0060287C"/>
    <w:rsid w:val="00611819"/>
    <w:rsid w:val="00612A55"/>
    <w:rsid w:val="00616B9B"/>
    <w:rsid w:val="00687EEF"/>
    <w:rsid w:val="006B5D15"/>
    <w:rsid w:val="006E2D6C"/>
    <w:rsid w:val="006F4D1A"/>
    <w:rsid w:val="006F77FF"/>
    <w:rsid w:val="00701286"/>
    <w:rsid w:val="007279DF"/>
    <w:rsid w:val="0074202F"/>
    <w:rsid w:val="007532D2"/>
    <w:rsid w:val="00773555"/>
    <w:rsid w:val="007843A5"/>
    <w:rsid w:val="007A4DE4"/>
    <w:rsid w:val="007D17CE"/>
    <w:rsid w:val="008304CB"/>
    <w:rsid w:val="0083134B"/>
    <w:rsid w:val="008329DF"/>
    <w:rsid w:val="00835A75"/>
    <w:rsid w:val="00873C15"/>
    <w:rsid w:val="00884BE5"/>
    <w:rsid w:val="008C14AA"/>
    <w:rsid w:val="00903763"/>
    <w:rsid w:val="00910CA7"/>
    <w:rsid w:val="00942671"/>
    <w:rsid w:val="009437EA"/>
    <w:rsid w:val="0095016D"/>
    <w:rsid w:val="00955ADF"/>
    <w:rsid w:val="009565CF"/>
    <w:rsid w:val="009742FB"/>
    <w:rsid w:val="0099086F"/>
    <w:rsid w:val="009B64CF"/>
    <w:rsid w:val="009C0E7F"/>
    <w:rsid w:val="00A56423"/>
    <w:rsid w:val="00A85A67"/>
    <w:rsid w:val="00A97996"/>
    <w:rsid w:val="00AA5CDC"/>
    <w:rsid w:val="00AB7C30"/>
    <w:rsid w:val="00AE3002"/>
    <w:rsid w:val="00B2147B"/>
    <w:rsid w:val="00B75F9D"/>
    <w:rsid w:val="00B81705"/>
    <w:rsid w:val="00B852B8"/>
    <w:rsid w:val="00BE2BF3"/>
    <w:rsid w:val="00BF64B3"/>
    <w:rsid w:val="00C016E6"/>
    <w:rsid w:val="00C01AB1"/>
    <w:rsid w:val="00C07F28"/>
    <w:rsid w:val="00C27232"/>
    <w:rsid w:val="00C414A5"/>
    <w:rsid w:val="00C52528"/>
    <w:rsid w:val="00C70C67"/>
    <w:rsid w:val="00CB2BFB"/>
    <w:rsid w:val="00CB308D"/>
    <w:rsid w:val="00CB5E47"/>
    <w:rsid w:val="00CB6439"/>
    <w:rsid w:val="00CE1576"/>
    <w:rsid w:val="00D017E6"/>
    <w:rsid w:val="00D01D3B"/>
    <w:rsid w:val="00D06084"/>
    <w:rsid w:val="00D56FF4"/>
    <w:rsid w:val="00D6000C"/>
    <w:rsid w:val="00D765FB"/>
    <w:rsid w:val="00D9473E"/>
    <w:rsid w:val="00D97FE1"/>
    <w:rsid w:val="00DA27C3"/>
    <w:rsid w:val="00DD5DD8"/>
    <w:rsid w:val="00DD6C0B"/>
    <w:rsid w:val="00E07C8B"/>
    <w:rsid w:val="00E108EC"/>
    <w:rsid w:val="00E137B7"/>
    <w:rsid w:val="00E208A0"/>
    <w:rsid w:val="00E21277"/>
    <w:rsid w:val="00E22280"/>
    <w:rsid w:val="00E302DA"/>
    <w:rsid w:val="00E30B76"/>
    <w:rsid w:val="00E433DF"/>
    <w:rsid w:val="00E50E7C"/>
    <w:rsid w:val="00E90D1C"/>
    <w:rsid w:val="00EA4BA1"/>
    <w:rsid w:val="00EA70E3"/>
    <w:rsid w:val="00F27DCC"/>
    <w:rsid w:val="00F327AA"/>
    <w:rsid w:val="00F42954"/>
    <w:rsid w:val="00F7527C"/>
    <w:rsid w:val="00FB76FD"/>
    <w:rsid w:val="00FE6B01"/>
    <w:rsid w:val="00FF5801"/>
    <w:rsid w:val="01C5B34A"/>
    <w:rsid w:val="01E261FA"/>
    <w:rsid w:val="0336583C"/>
    <w:rsid w:val="247EBB91"/>
    <w:rsid w:val="2780DACE"/>
    <w:rsid w:val="2E8C7D61"/>
    <w:rsid w:val="32DB64C8"/>
    <w:rsid w:val="3622376C"/>
    <w:rsid w:val="37BBB2E7"/>
    <w:rsid w:val="3B9D8427"/>
    <w:rsid w:val="3D395488"/>
    <w:rsid w:val="4415560A"/>
    <w:rsid w:val="4AE927F2"/>
    <w:rsid w:val="4BDE4793"/>
    <w:rsid w:val="4D9EF61A"/>
    <w:rsid w:val="4F3AC67B"/>
    <w:rsid w:val="505CC38A"/>
    <w:rsid w:val="5388F22F"/>
    <w:rsid w:val="5C6A5F49"/>
    <w:rsid w:val="5F58D7CB"/>
    <w:rsid w:val="5F5E9060"/>
    <w:rsid w:val="5FE73246"/>
    <w:rsid w:val="6186EE8C"/>
    <w:rsid w:val="6B7827B6"/>
    <w:rsid w:val="72D13BF9"/>
    <w:rsid w:val="77A45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60ED1"/>
  <w15:docId w15:val="{327A3C5F-CF4C-4ABB-B76F-0F756170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sz w:val="28"/>
      <w:szCs w:val="28"/>
    </w:rPr>
  </w:style>
  <w:style w:type="paragraph" w:styleId="Heading2">
    <w:name w:val="heading 2"/>
    <w:basedOn w:val="Normal"/>
    <w:uiPriority w:val="1"/>
    <w:qFormat/>
    <w:pPr>
      <w:ind w:left="107"/>
      <w:outlineLvl w:val="1"/>
    </w:pPr>
    <w:rPr>
      <w:rFonts w:ascii="Arial" w:eastAsia="Arial" w:hAnsi="Arial"/>
      <w:b/>
      <w:bCs/>
      <w:sz w:val="24"/>
      <w:szCs w:val="24"/>
    </w:rPr>
  </w:style>
  <w:style w:type="paragraph" w:styleId="Heading3">
    <w:name w:val="heading 3"/>
    <w:basedOn w:val="Normal"/>
    <w:uiPriority w:val="1"/>
    <w:qFormat/>
    <w:pPr>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9"/>
    </w:pPr>
    <w:rPr>
      <w:rFonts w:ascii="Arial" w:eastAsia="Arial" w:hAnsi="Arial"/>
    </w:rPr>
  </w:style>
  <w:style w:type="paragraph" w:styleId="TOC2">
    <w:name w:val="toc 2"/>
    <w:basedOn w:val="Normal"/>
    <w:uiPriority w:val="1"/>
    <w:qFormat/>
    <w:pPr>
      <w:ind w:left="330"/>
    </w:pPr>
    <w:rPr>
      <w:rFonts w:ascii="Arial" w:eastAsia="Arial" w:hAnsi="Arial"/>
    </w:rPr>
  </w:style>
  <w:style w:type="paragraph" w:styleId="BodyText">
    <w:name w:val="Body Text"/>
    <w:basedOn w:val="Normal"/>
    <w:uiPriority w:val="1"/>
    <w:qFormat/>
    <w:pPr>
      <w:ind w:left="10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04CB"/>
    <w:rPr>
      <w:rFonts w:ascii="Tahoma" w:hAnsi="Tahoma" w:cs="Tahoma"/>
      <w:sz w:val="16"/>
      <w:szCs w:val="16"/>
    </w:rPr>
  </w:style>
  <w:style w:type="character" w:customStyle="1" w:styleId="BalloonTextChar">
    <w:name w:val="Balloon Text Char"/>
    <w:basedOn w:val="DefaultParagraphFont"/>
    <w:link w:val="BalloonText"/>
    <w:uiPriority w:val="99"/>
    <w:semiHidden/>
    <w:rsid w:val="008304CB"/>
    <w:rPr>
      <w:rFonts w:ascii="Tahoma" w:hAnsi="Tahoma" w:cs="Tahoma"/>
      <w:sz w:val="16"/>
      <w:szCs w:val="16"/>
    </w:rPr>
  </w:style>
  <w:style w:type="character" w:styleId="Hyperlink">
    <w:name w:val="Hyperlink"/>
    <w:basedOn w:val="DefaultParagraphFont"/>
    <w:uiPriority w:val="99"/>
    <w:unhideWhenUsed/>
    <w:rsid w:val="008304CB"/>
    <w:rPr>
      <w:color w:val="0000FF" w:themeColor="hyperlink"/>
      <w:u w:val="single"/>
    </w:rPr>
  </w:style>
  <w:style w:type="paragraph" w:styleId="Header">
    <w:name w:val="header"/>
    <w:basedOn w:val="Normal"/>
    <w:link w:val="HeaderChar"/>
    <w:uiPriority w:val="99"/>
    <w:unhideWhenUsed/>
    <w:rsid w:val="008304CB"/>
    <w:pPr>
      <w:tabs>
        <w:tab w:val="center" w:pos="4513"/>
        <w:tab w:val="right" w:pos="9026"/>
      </w:tabs>
    </w:pPr>
  </w:style>
  <w:style w:type="character" w:customStyle="1" w:styleId="HeaderChar">
    <w:name w:val="Header Char"/>
    <w:basedOn w:val="DefaultParagraphFont"/>
    <w:link w:val="Header"/>
    <w:uiPriority w:val="99"/>
    <w:rsid w:val="008304CB"/>
  </w:style>
  <w:style w:type="paragraph" w:styleId="Footer">
    <w:name w:val="footer"/>
    <w:basedOn w:val="Normal"/>
    <w:link w:val="FooterChar"/>
    <w:uiPriority w:val="99"/>
    <w:unhideWhenUsed/>
    <w:rsid w:val="008304CB"/>
    <w:pPr>
      <w:tabs>
        <w:tab w:val="center" w:pos="4513"/>
        <w:tab w:val="right" w:pos="9026"/>
      </w:tabs>
    </w:pPr>
  </w:style>
  <w:style w:type="character" w:customStyle="1" w:styleId="FooterChar">
    <w:name w:val="Footer Char"/>
    <w:basedOn w:val="DefaultParagraphFont"/>
    <w:link w:val="Footer"/>
    <w:uiPriority w:val="99"/>
    <w:rsid w:val="008304CB"/>
  </w:style>
  <w:style w:type="paragraph" w:styleId="NoSpacing">
    <w:name w:val="No Spacing"/>
    <w:uiPriority w:val="1"/>
    <w:qFormat/>
    <w:rsid w:val="00873C15"/>
    <w:pPr>
      <w:widowControl/>
    </w:pPr>
    <w:rPr>
      <w:lang w:val="en-GB"/>
    </w:rPr>
  </w:style>
  <w:style w:type="character" w:styleId="CommentReference">
    <w:name w:val="annotation reference"/>
    <w:basedOn w:val="DefaultParagraphFont"/>
    <w:uiPriority w:val="99"/>
    <w:semiHidden/>
    <w:unhideWhenUsed/>
    <w:rsid w:val="0022779B"/>
    <w:rPr>
      <w:sz w:val="16"/>
      <w:szCs w:val="16"/>
    </w:rPr>
  </w:style>
  <w:style w:type="paragraph" w:styleId="CommentText">
    <w:name w:val="annotation text"/>
    <w:basedOn w:val="Normal"/>
    <w:link w:val="CommentTextChar"/>
    <w:uiPriority w:val="99"/>
    <w:semiHidden/>
    <w:unhideWhenUsed/>
    <w:rsid w:val="0022779B"/>
    <w:rPr>
      <w:sz w:val="20"/>
      <w:szCs w:val="20"/>
    </w:rPr>
  </w:style>
  <w:style w:type="character" w:customStyle="1" w:styleId="CommentTextChar">
    <w:name w:val="Comment Text Char"/>
    <w:basedOn w:val="DefaultParagraphFont"/>
    <w:link w:val="CommentText"/>
    <w:uiPriority w:val="99"/>
    <w:semiHidden/>
    <w:rsid w:val="0022779B"/>
    <w:rPr>
      <w:sz w:val="20"/>
      <w:szCs w:val="20"/>
    </w:rPr>
  </w:style>
  <w:style w:type="paragraph" w:styleId="CommentSubject">
    <w:name w:val="annotation subject"/>
    <w:basedOn w:val="CommentText"/>
    <w:next w:val="CommentText"/>
    <w:link w:val="CommentSubjectChar"/>
    <w:uiPriority w:val="99"/>
    <w:semiHidden/>
    <w:unhideWhenUsed/>
    <w:rsid w:val="0022779B"/>
    <w:rPr>
      <w:b/>
      <w:bCs/>
    </w:rPr>
  </w:style>
  <w:style w:type="character" w:customStyle="1" w:styleId="CommentSubjectChar">
    <w:name w:val="Comment Subject Char"/>
    <w:basedOn w:val="CommentTextChar"/>
    <w:link w:val="CommentSubject"/>
    <w:uiPriority w:val="99"/>
    <w:semiHidden/>
    <w:rsid w:val="0022779B"/>
    <w:rPr>
      <w:b/>
      <w:bCs/>
      <w:sz w:val="20"/>
      <w:szCs w:val="20"/>
    </w:rPr>
  </w:style>
  <w:style w:type="paragraph" w:styleId="Revision">
    <w:name w:val="Revision"/>
    <w:hidden/>
    <w:uiPriority w:val="99"/>
    <w:semiHidden/>
    <w:rsid w:val="00CB2BFB"/>
    <w:pPr>
      <w:widowControl/>
    </w:pPr>
  </w:style>
  <w:style w:type="character" w:styleId="UnresolvedMention">
    <w:name w:val="Unresolved Mention"/>
    <w:basedOn w:val="DefaultParagraphFont"/>
    <w:uiPriority w:val="99"/>
    <w:semiHidden/>
    <w:unhideWhenUsed/>
    <w:rsid w:val="00441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makingmusi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kingmusic.org.uk/resource/guidance-using-our-model-constitu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kingmusic.org.uk/about-us/contact-u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35AAAE9CF1AB4EBEAC5C209EA23E88" ma:contentTypeVersion="13" ma:contentTypeDescription="Create a new document." ma:contentTypeScope="" ma:versionID="3d6e2ca6f76afad253fb1eb8cf7b8125">
  <xsd:schema xmlns:xsd="http://www.w3.org/2001/XMLSchema" xmlns:xs="http://www.w3.org/2001/XMLSchema" xmlns:p="http://schemas.microsoft.com/office/2006/metadata/properties" xmlns:ns2="816fe034-ddef-4c4d-a1b7-2eb3e5e2b630" xmlns:ns3="81dc999f-6a41-42e2-87c5-340193c8826f" targetNamespace="http://schemas.microsoft.com/office/2006/metadata/properties" ma:root="true" ma:fieldsID="dc0fcb1ddb32d18d727403e798df5446" ns2:_="" ns3:_="">
    <xsd:import namespace="816fe034-ddef-4c4d-a1b7-2eb3e5e2b630"/>
    <xsd:import namespace="81dc999f-6a41-42e2-87c5-340193c88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fe034-ddef-4c4d-a1b7-2eb3e5e2b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c999f-6a41-42e2-87c5-340193c882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5124BC-5421-4083-977C-0B8109B3CF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fe034-ddef-4c4d-a1b7-2eb3e5e2b630"/>
    <ds:schemaRef ds:uri="81dc999f-6a41-42e2-87c5-340193c88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22356-4281-4A9D-8D1A-66A4DDBD8ECE}">
  <ds:schemaRefs>
    <ds:schemaRef ds:uri="http://schemas.microsoft.com/sharepoint/v3/contenttype/forms"/>
  </ds:schemaRefs>
</ds:datastoreItem>
</file>

<file path=customXml/itemProps3.xml><?xml version="1.0" encoding="utf-8"?>
<ds:datastoreItem xmlns:ds="http://schemas.openxmlformats.org/officeDocument/2006/customXml" ds:itemID="{DFECBF9F-1C01-460A-998D-03B824BEC8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3290</Words>
  <Characters>18757</Characters>
  <Application>Microsoft Office Word</Application>
  <DocSecurity>0</DocSecurity>
  <Lines>156</Lines>
  <Paragraphs>44</Paragraphs>
  <ScaleCrop>false</ScaleCrop>
  <Company>Hewlett-Packard Company</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dc:title>
  <dc:creator>Making Music</dc:creator>
  <cp:keywords/>
  <cp:lastModifiedBy>Ben Saffell</cp:lastModifiedBy>
  <cp:revision>49</cp:revision>
  <cp:lastPrinted>2021-10-29T08:23:00Z</cp:lastPrinted>
  <dcterms:created xsi:type="dcterms:W3CDTF">2021-10-28T11:16:00Z</dcterms:created>
  <dcterms:modified xsi:type="dcterms:W3CDTF">2022-04-07T14:46:00Z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2015-04-23T00:00:00Z</vt:filetime>
  </property>
  <property fmtid="{D5CDD505-2E9C-101B-9397-08002B2CF9AE}" pid="3" name="Creator">
    <vt:lpwstr>Acrobat PDFMaker 15 for Word</vt:lpwstr>
  </property>
  <property fmtid="{D5CDD505-2E9C-101B-9397-08002B2CF9AE}" pid="4" name="LastSaved">
    <vt:filetime>2015-04-23T00:00:00Z</vt:filetime>
  </property>
  <property fmtid="{D5CDD505-2E9C-101B-9397-08002B2CF9AE}" pid="5" name="ContentTypeId">
    <vt:lpwstr>0x0101002F35AAAE9CF1AB4EBEAC5C209EA23E88</vt:lpwstr>
  </property>
  <property fmtid="{D5CDD505-2E9C-101B-9397-08002B2CF9AE}" pid="6" name="Order">
    <vt:r8>58233100</vt:r8>
  </property>
</Properties>
</file>