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7C5C7" w14:textId="5D1A19BA" w:rsidR="00EC3BB9" w:rsidRPr="009D2354" w:rsidRDefault="00EC3BB9" w:rsidP="00EC3BB9">
      <w:pPr>
        <w:pStyle w:val="NoSpacing"/>
        <w:rPr>
          <w:rFonts w:ascii="Arial" w:hAnsi="Arial" w:cs="Arial"/>
          <w:b/>
          <w:sz w:val="16"/>
          <w:szCs w:val="16"/>
        </w:rPr>
      </w:pPr>
      <w:r>
        <w:rPr>
          <w:rFonts w:ascii="Arial" w:hAnsi="Arial" w:cs="Arial"/>
          <w:b/>
        </w:rPr>
        <w:pict w14:anchorId="1B578CD2">
          <v:rect id="_x0000_i1032" style="width:451.3pt;height:1.5pt" o:hralign="center" o:hrstd="t" o:hrnoshade="t" o:hr="t" fillcolor="#a0a0a0" stroked="f"/>
        </w:pict>
      </w:r>
    </w:p>
    <w:p w14:paraId="2B94F3D1" w14:textId="11D95062" w:rsidR="00EC3BB9" w:rsidRPr="00C14C52" w:rsidRDefault="00EC3BB9" w:rsidP="00EC3BB9">
      <w:pPr>
        <w:pStyle w:val="NoSpacing"/>
        <w:rPr>
          <w:rFonts w:ascii="Arial" w:hAnsi="Arial" w:cs="Arial"/>
          <w:b/>
          <w:sz w:val="20"/>
        </w:rPr>
      </w:pPr>
      <w:r w:rsidRPr="00EC3BB9">
        <w:rPr>
          <w:rFonts w:ascii="Arial" w:hAnsi="Arial" w:cs="Arial"/>
          <w:b/>
          <w:color w:val="FF0000"/>
          <w:sz w:val="20"/>
        </w:rPr>
        <w:t xml:space="preserve">Published </w:t>
      </w:r>
      <w:r w:rsidRPr="00EC3BB9">
        <w:rPr>
          <w:rFonts w:ascii="Arial" w:hAnsi="Arial" w:cs="Arial"/>
          <w:b/>
          <w:color w:val="FF0000"/>
          <w:sz w:val="20"/>
        </w:rPr>
        <w:t>March 2017</w:t>
      </w:r>
      <w:r w:rsidRPr="00EC3BB9">
        <w:rPr>
          <w:rFonts w:ascii="Arial" w:hAnsi="Arial" w:cs="Arial"/>
          <w:b/>
          <w:color w:val="FF0000"/>
          <w:sz w:val="20"/>
        </w:rPr>
        <w:t xml:space="preserve"> </w:t>
      </w:r>
      <w:bookmarkStart w:id="0" w:name="_GoBack"/>
      <w:bookmarkEnd w:id="0"/>
      <w:r>
        <w:rPr>
          <w:rFonts w:ascii="Arial" w:hAnsi="Arial" w:cs="Arial"/>
          <w:b/>
        </w:rPr>
        <w:pict w14:anchorId="74730236">
          <v:rect id="_x0000_i1030" style="width:451.3pt;height:1.5pt" o:hralign="center" o:hrstd="t" o:hrnoshade="t" o:hr="t" fillcolor="#a0a0a0" stroked="f"/>
        </w:pict>
      </w:r>
    </w:p>
    <w:p w14:paraId="0BDB1537" w14:textId="6968B4D4" w:rsidR="00B60788" w:rsidRPr="00AE6C7A" w:rsidDel="002044FB" w:rsidRDefault="00B60788" w:rsidP="00B60788">
      <w:pPr>
        <w:rPr>
          <w:del w:id="1" w:author="Ollie Mustill" w:date="2017-03-09T17:44:00Z"/>
          <w:b/>
          <w:sz w:val="28"/>
          <w:szCs w:val="28"/>
        </w:rPr>
      </w:pPr>
      <w:del w:id="2" w:author="Ollie Mustill" w:date="2017-03-09T17:44:00Z">
        <w:r w:rsidRPr="00AE6C7A" w:rsidDel="002044FB">
          <w:rPr>
            <w:b/>
            <w:sz w:val="28"/>
            <w:szCs w:val="28"/>
          </w:rPr>
          <w:delText>Top ten tips for approaching the media</w:delText>
        </w:r>
      </w:del>
    </w:p>
    <w:p w14:paraId="6EC9A111" w14:textId="7740AE19" w:rsidR="00B60788" w:rsidRPr="00927D32" w:rsidDel="002044FB" w:rsidRDefault="00B60788" w:rsidP="00B60788">
      <w:pPr>
        <w:rPr>
          <w:del w:id="3" w:author="Ollie Mustill" w:date="2017-03-09T17:44:00Z"/>
          <w:b/>
        </w:rPr>
      </w:pPr>
      <w:del w:id="4" w:author="Ollie Mustill" w:date="2017-03-09T17:44:00Z">
        <w:r w:rsidRPr="00927D32" w:rsidDel="002044FB">
          <w:rPr>
            <w:b/>
          </w:rPr>
          <w:delText>What is PR?</w:delText>
        </w:r>
      </w:del>
    </w:p>
    <w:p w14:paraId="4834EAF5" w14:textId="47F6BBE6" w:rsidR="00B60788" w:rsidDel="002044FB" w:rsidRDefault="00B60788" w:rsidP="00B60788">
      <w:pPr>
        <w:rPr>
          <w:del w:id="5" w:author="Ollie Mustill" w:date="2017-03-09T17:44:00Z"/>
        </w:rPr>
      </w:pPr>
      <w:del w:id="6" w:author="Ollie Mustill" w:date="2017-03-09T17:44:00Z">
        <w:r w:rsidDel="002044FB">
          <w:delText>PR stands for public relations, and is a term used to describe the techniques used by</w:delText>
        </w:r>
        <w:r w:rsidR="00927D32" w:rsidDel="002044FB">
          <w:delText xml:space="preserve"> organisations or businesses to </w:delText>
        </w:r>
        <w:r w:rsidDel="002044FB">
          <w:delText>communicate with the public in order to create and maintain a positive image.</w:delText>
        </w:r>
      </w:del>
    </w:p>
    <w:p w14:paraId="3126947E" w14:textId="2F663339" w:rsidR="00B60788" w:rsidDel="002044FB" w:rsidRDefault="00B60788" w:rsidP="00B60788">
      <w:pPr>
        <w:rPr>
          <w:del w:id="7" w:author="Ollie Mustill" w:date="2017-03-09T17:44:00Z"/>
        </w:rPr>
      </w:pPr>
      <w:del w:id="8" w:author="Ollie Mustill" w:date="2017-03-09T17:44:00Z">
        <w:r w:rsidDel="002044FB">
          <w:delText>Although the term PR is often used to refer to the process of securing media cover</w:delText>
        </w:r>
        <w:r w:rsidR="00927D32" w:rsidDel="002044FB">
          <w:delText xml:space="preserve">age, public relations is a much </w:delText>
        </w:r>
        <w:r w:rsidDel="002044FB">
          <w:delText>wider field that also encompasses communication with the public directly rath</w:delText>
        </w:r>
        <w:r w:rsidR="00927D32" w:rsidDel="002044FB">
          <w:delText xml:space="preserve">er than through the media. Such </w:delText>
        </w:r>
        <w:r w:rsidDel="002044FB">
          <w:delText>public-facing activities that you</w:delText>
        </w:r>
        <w:r w:rsidR="00927D32" w:rsidDel="002044FB">
          <w:delText xml:space="preserve">r group might consider include: </w:delText>
        </w:r>
        <w:r w:rsidDel="002044FB">
          <w:delText>hosting a ‘Come and Sing/Play</w:delText>
        </w:r>
        <w:r w:rsidR="00927D32" w:rsidDel="002044FB">
          <w:delText xml:space="preserve">’ event </w:delText>
        </w:r>
        <w:r w:rsidDel="002044FB">
          <w:delText>taking a stand or participating in local eve</w:delText>
        </w:r>
        <w:r w:rsidR="00927D32" w:rsidDel="002044FB">
          <w:delText xml:space="preserve">nts, such as fetes or festivals </w:delText>
        </w:r>
        <w:r w:rsidR="00F20E0D" w:rsidDel="002044FB">
          <w:delText xml:space="preserve">or </w:delText>
        </w:r>
        <w:r w:rsidDel="002044FB">
          <w:delText>teaming up with a local char</w:delText>
        </w:r>
        <w:r w:rsidR="00927D32" w:rsidDel="002044FB">
          <w:delText>ity to host a fundraising event</w:delText>
        </w:r>
        <w:r w:rsidR="00F20E0D" w:rsidDel="002044FB">
          <w:delText xml:space="preserve">. </w:delText>
        </w:r>
      </w:del>
    </w:p>
    <w:p w14:paraId="301B774C" w14:textId="3DDA7EDF" w:rsidR="00E75829" w:rsidDel="002044FB" w:rsidRDefault="00B60788" w:rsidP="00B60788">
      <w:pPr>
        <w:rPr>
          <w:del w:id="9" w:author="Ollie Mustill" w:date="2017-03-09T17:44:00Z"/>
        </w:rPr>
      </w:pPr>
      <w:del w:id="10" w:author="Ollie Mustill" w:date="2017-03-09T17:44:00Z">
        <w:r w:rsidDel="002044FB">
          <w:delText xml:space="preserve">The area of public relations that involves working with the media is specifically called </w:delText>
        </w:r>
        <w:r w:rsidR="00927D32" w:rsidDel="002044FB">
          <w:delText xml:space="preserve">media relations, and it is this </w:delText>
        </w:r>
        <w:r w:rsidDel="002044FB">
          <w:delText>area that we’ll be focussing on in this information sheet. The following ten tips will help yo</w:delText>
        </w:r>
        <w:r w:rsidR="00927D32" w:rsidDel="002044FB">
          <w:delText xml:space="preserve">u build your list of journalist </w:delText>
        </w:r>
        <w:r w:rsidDel="002044FB">
          <w:delText>contacts and get your group’s new commission, forthcoming concert or other project into the media.</w:delText>
        </w:r>
      </w:del>
    </w:p>
    <w:p w14:paraId="28BC6A10" w14:textId="07841518" w:rsidR="00E75829" w:rsidDel="002044FB" w:rsidRDefault="00E75829" w:rsidP="00B60788">
      <w:pPr>
        <w:rPr>
          <w:del w:id="11" w:author="Ollie Mustill" w:date="2017-03-09T17:44:00Z"/>
        </w:rPr>
      </w:pPr>
      <w:del w:id="12" w:author="Ollie Mustill" w:date="2017-03-09T17:44:00Z">
        <w:r w:rsidDel="002044FB">
          <w:delText>Please do keep Making Music informed of any coverage you get – this can help us build up a picture of our members’ achievements and spread your story further.</w:delText>
        </w:r>
        <w:r w:rsidR="00720A4D" w:rsidDel="002044FB">
          <w:delText xml:space="preserve"> Please contact</w:delText>
        </w:r>
        <w:r w:rsidR="00F20E0D" w:rsidDel="002044FB">
          <w:delText xml:space="preserve"> </w:delText>
        </w:r>
        <w:r w:rsidR="00074222" w:rsidDel="002044FB">
          <w:fldChar w:fldCharType="begin"/>
        </w:r>
        <w:r w:rsidR="00074222" w:rsidDel="002044FB">
          <w:delInstrText xml:space="preserve"> HYPERLINK "mailto:george@makingmusic.org.uk" </w:delInstrText>
        </w:r>
        <w:r w:rsidR="00074222" w:rsidDel="002044FB">
          <w:fldChar w:fldCharType="separate"/>
        </w:r>
        <w:r w:rsidR="00F20E0D" w:rsidRPr="00AE6C7A" w:rsidDel="002044FB">
          <w:rPr>
            <w:rStyle w:val="Hyperlink"/>
          </w:rPr>
          <w:delText>george@makingmusic.org.uk</w:delText>
        </w:r>
        <w:r w:rsidR="00074222" w:rsidDel="002044FB">
          <w:rPr>
            <w:rStyle w:val="Hyperlink"/>
          </w:rPr>
          <w:fldChar w:fldCharType="end"/>
        </w:r>
        <w:r w:rsidR="00F20E0D" w:rsidDel="002044FB">
          <w:delText xml:space="preserve"> </w:delText>
        </w:r>
      </w:del>
    </w:p>
    <w:p w14:paraId="5F3DBE47" w14:textId="6FF08F2C" w:rsidR="00B60788" w:rsidRPr="00927D32" w:rsidDel="002044FB" w:rsidRDefault="00B60788" w:rsidP="00B60788">
      <w:pPr>
        <w:rPr>
          <w:del w:id="13" w:author="Ollie Mustill" w:date="2017-03-09T17:44:00Z"/>
          <w:b/>
        </w:rPr>
      </w:pPr>
      <w:del w:id="14" w:author="Ollie Mustill" w:date="2017-03-09T17:44:00Z">
        <w:r w:rsidRPr="00927D32" w:rsidDel="002044FB">
          <w:rPr>
            <w:b/>
          </w:rPr>
          <w:delText>1. Remember that it's called media relations</w:delText>
        </w:r>
      </w:del>
    </w:p>
    <w:p w14:paraId="5EB99B28" w14:textId="1E43DF14" w:rsidR="00B60788" w:rsidDel="002044FB" w:rsidRDefault="00B60788" w:rsidP="00B60788">
      <w:pPr>
        <w:rPr>
          <w:del w:id="15" w:author="Ollie Mustill" w:date="2017-03-09T17:44:00Z"/>
        </w:rPr>
      </w:pPr>
      <w:del w:id="16" w:author="Ollie Mustill" w:date="2017-03-09T17:44:00Z">
        <w:r w:rsidDel="002044FB">
          <w:delText>When you’re promoting something, it can be tempting just to write a press release an</w:delText>
        </w:r>
        <w:r w:rsidR="00927D32" w:rsidDel="002044FB">
          <w:delText xml:space="preserve">d send it out to any journalist </w:delText>
        </w:r>
        <w:r w:rsidDel="002044FB">
          <w:delText>whose email address you can lay your hands on. This kind of ‘spray and pray’ approa</w:delText>
        </w:r>
        <w:r w:rsidR="00927D32" w:rsidDel="002044FB">
          <w:delText xml:space="preserve">ch is normally ineffective, and </w:delText>
        </w:r>
        <w:r w:rsidDel="002044FB">
          <w:delText>the best media relations come from consistent output of relevant information addressed to the right people.</w:delText>
        </w:r>
      </w:del>
    </w:p>
    <w:p w14:paraId="118246EB" w14:textId="43F66A76" w:rsidR="00B60788" w:rsidDel="002044FB" w:rsidRDefault="00B60788" w:rsidP="00B60788">
      <w:pPr>
        <w:rPr>
          <w:del w:id="17" w:author="Ollie Mustill" w:date="2017-03-09T17:44:00Z"/>
        </w:rPr>
      </w:pPr>
      <w:del w:id="18" w:author="Ollie Mustill" w:date="2017-03-09T17:44:00Z">
        <w:r w:rsidDel="002044FB">
          <w:delText>As the name suggests, media relations all about building relationships with the media. Rather than hitting send to a</w:delText>
        </w:r>
        <w:r w:rsidR="00927D32" w:rsidDel="002044FB">
          <w:delText xml:space="preserve"> </w:delText>
        </w:r>
        <w:r w:rsidDel="002044FB">
          <w:delText xml:space="preserve">long list of journalists and hoping for the best, you’ll have much more luck finding </w:delText>
        </w:r>
        <w:r w:rsidR="00720A4D" w:rsidDel="002044FB">
          <w:delText xml:space="preserve">two or three </w:delText>
        </w:r>
        <w:r w:rsidR="00927D32" w:rsidDel="002044FB">
          <w:delText xml:space="preserve">journalists who are actively </w:delText>
        </w:r>
        <w:r w:rsidDel="002044FB">
          <w:delText>engaged in your area of interest, and personalising your approach to each of them. Which leads us to point 2…</w:delText>
        </w:r>
      </w:del>
    </w:p>
    <w:p w14:paraId="4DE762BD" w14:textId="645A93A5" w:rsidR="00B60788" w:rsidRPr="00927D32" w:rsidDel="002044FB" w:rsidRDefault="00B60788" w:rsidP="00B60788">
      <w:pPr>
        <w:rPr>
          <w:del w:id="19" w:author="Ollie Mustill" w:date="2017-03-09T17:44:00Z"/>
          <w:b/>
        </w:rPr>
      </w:pPr>
      <w:del w:id="20" w:author="Ollie Mustill" w:date="2017-03-09T17:44:00Z">
        <w:r w:rsidRPr="00927D32" w:rsidDel="002044FB">
          <w:rPr>
            <w:b/>
          </w:rPr>
          <w:delText>2. Do your research</w:delText>
        </w:r>
      </w:del>
    </w:p>
    <w:p w14:paraId="40C3BD6F" w14:textId="5206B2B1" w:rsidR="00B60788" w:rsidDel="002044FB" w:rsidRDefault="00B60788" w:rsidP="00B60788">
      <w:pPr>
        <w:rPr>
          <w:del w:id="21" w:author="Ollie Mustill" w:date="2017-03-09T17:44:00Z"/>
        </w:rPr>
      </w:pPr>
      <w:del w:id="22" w:author="Ollie Mustill" w:date="2017-03-09T17:44:00Z">
        <w:r w:rsidDel="002044FB">
          <w:delText>Good contact lists are essential to good media relations, and in a press campaig</w:delText>
        </w:r>
        <w:r w:rsidR="00927D32" w:rsidDel="002044FB">
          <w:delText xml:space="preserve">n you should spend as much time </w:delText>
        </w:r>
        <w:r w:rsidDel="002044FB">
          <w:delText>on researching, checking and setting up distribution lists as you do on press release conte</w:delText>
        </w:r>
        <w:r w:rsidR="00927D32" w:rsidDel="002044FB">
          <w:delText xml:space="preserve">nt. Journalists need news, </w:delText>
        </w:r>
        <w:r w:rsidDel="002044FB">
          <w:delText>so you needn’t worry that you’re wasting their time by approaching them. The key</w:delText>
        </w:r>
        <w:r w:rsidR="00927D32" w:rsidDel="002044FB">
          <w:delText xml:space="preserve"> is to do your research to make </w:delText>
        </w:r>
        <w:r w:rsidDel="002044FB">
          <w:delText>sure you’re approaching the right people.</w:delText>
        </w:r>
      </w:del>
    </w:p>
    <w:p w14:paraId="524623E3" w14:textId="1259EC18" w:rsidR="00F20E0D" w:rsidDel="002044FB" w:rsidRDefault="00B60788" w:rsidP="00AE6C7A">
      <w:pPr>
        <w:rPr>
          <w:del w:id="23" w:author="Ollie Mustill" w:date="2017-03-09T17:44:00Z"/>
        </w:rPr>
      </w:pPr>
      <w:del w:id="24" w:author="Ollie Mustill" w:date="2017-03-09T17:44:00Z">
        <w:r w:rsidDel="002044FB">
          <w:delText xml:space="preserve">Find out who writes the entertainment articles and who edits the news section </w:delText>
        </w:r>
        <w:r w:rsidR="00927D32" w:rsidDel="002044FB">
          <w:delText xml:space="preserve">in your local paper. </w:delText>
        </w:r>
      </w:del>
    </w:p>
    <w:p w14:paraId="13BBE818" w14:textId="4494E16F" w:rsidR="00F20E0D" w:rsidDel="002044FB" w:rsidRDefault="00F20E0D" w:rsidP="00AE6C7A">
      <w:pPr>
        <w:pStyle w:val="ListParagraph"/>
        <w:numPr>
          <w:ilvl w:val="0"/>
          <w:numId w:val="4"/>
        </w:numPr>
        <w:rPr>
          <w:del w:id="25" w:author="Ollie Mustill" w:date="2017-03-09T17:44:00Z"/>
        </w:rPr>
      </w:pPr>
      <w:del w:id="26" w:author="Ollie Mustill" w:date="2017-03-09T17:44:00Z">
        <w:r w:rsidDel="002044FB">
          <w:delText>W</w:delText>
        </w:r>
        <w:r w:rsidR="00927D32" w:rsidDel="002044FB">
          <w:delText xml:space="preserve">ho is the </w:delText>
        </w:r>
        <w:r w:rsidR="00B60788" w:rsidDel="002044FB">
          <w:delText xml:space="preserve">reporter most sympathetic to the arts? </w:delText>
        </w:r>
      </w:del>
    </w:p>
    <w:p w14:paraId="30325022" w14:textId="5D8E62FC" w:rsidR="00F20E0D" w:rsidDel="002044FB" w:rsidRDefault="00B60788" w:rsidP="00AE6C7A">
      <w:pPr>
        <w:pStyle w:val="ListParagraph"/>
        <w:numPr>
          <w:ilvl w:val="0"/>
          <w:numId w:val="4"/>
        </w:numPr>
        <w:rPr>
          <w:del w:id="27" w:author="Ollie Mustill" w:date="2017-03-09T17:44:00Z"/>
        </w:rPr>
      </w:pPr>
      <w:del w:id="28" w:author="Ollie Mustill" w:date="2017-03-09T17:44:00Z">
        <w:r w:rsidDel="002044FB">
          <w:delText xml:space="preserve">Are there any local freelance journalists </w:delText>
        </w:r>
        <w:r w:rsidR="00927D32" w:rsidDel="002044FB">
          <w:delText xml:space="preserve">who might be interested in your </w:delText>
        </w:r>
        <w:r w:rsidDel="002044FB">
          <w:delText xml:space="preserve">story? </w:delText>
        </w:r>
      </w:del>
    </w:p>
    <w:p w14:paraId="480308CE" w14:textId="35A04CB5" w:rsidR="00F20E0D" w:rsidDel="002044FB" w:rsidRDefault="00B60788" w:rsidP="00AE6C7A">
      <w:pPr>
        <w:pStyle w:val="ListParagraph"/>
        <w:numPr>
          <w:ilvl w:val="0"/>
          <w:numId w:val="4"/>
        </w:numPr>
        <w:rPr>
          <w:del w:id="29" w:author="Ollie Mustill" w:date="2017-03-09T17:44:00Z"/>
        </w:rPr>
      </w:pPr>
      <w:del w:id="30" w:author="Ollie Mustill" w:date="2017-03-09T17:44:00Z">
        <w:r w:rsidDel="002044FB">
          <w:delText xml:space="preserve">Are there any magazines about life in your area? </w:delText>
        </w:r>
      </w:del>
    </w:p>
    <w:p w14:paraId="30471DD2" w14:textId="35CCE166" w:rsidR="00B60788" w:rsidDel="002044FB" w:rsidRDefault="00B60788" w:rsidP="00AE6C7A">
      <w:pPr>
        <w:pStyle w:val="ListParagraph"/>
        <w:numPr>
          <w:ilvl w:val="0"/>
          <w:numId w:val="4"/>
        </w:numPr>
        <w:rPr>
          <w:del w:id="31" w:author="Ollie Mustill" w:date="2017-03-09T17:44:00Z"/>
        </w:rPr>
      </w:pPr>
      <w:del w:id="32" w:author="Ollie Mustill" w:date="2017-03-09T17:44:00Z">
        <w:r w:rsidDel="002044FB">
          <w:delText>Follow any suitable journa</w:delText>
        </w:r>
        <w:r w:rsidR="00927D32" w:rsidDel="002044FB">
          <w:delText xml:space="preserve">lists’ work and aim to approach </w:delText>
        </w:r>
        <w:r w:rsidDel="002044FB">
          <w:delText>them with thought and imagination.</w:delText>
        </w:r>
      </w:del>
    </w:p>
    <w:p w14:paraId="334FDA9B" w14:textId="12D493D2" w:rsidR="00B60788" w:rsidDel="002044FB" w:rsidRDefault="00720A4D" w:rsidP="00B60788">
      <w:pPr>
        <w:rPr>
          <w:del w:id="33" w:author="Ollie Mustill" w:date="2017-03-09T17:44:00Z"/>
        </w:rPr>
      </w:pPr>
      <w:del w:id="34" w:author="Ollie Mustill" w:date="2017-03-09T17:44:00Z">
        <w:r w:rsidDel="002044FB">
          <w:delText xml:space="preserve">Make sure you also think about </w:delText>
        </w:r>
        <w:r w:rsidR="00927D32" w:rsidDel="002044FB">
          <w:delText xml:space="preserve">newsletters </w:delText>
        </w:r>
        <w:r w:rsidR="00B60788" w:rsidDel="002044FB">
          <w:delText>or mini-magazines produced by schools, colleges, clubs, local authorities, res</w:delText>
        </w:r>
        <w:r w:rsidR="00927D32" w:rsidDel="002044FB">
          <w:delText xml:space="preserve">idents’ associations, churches, </w:delText>
        </w:r>
        <w:r w:rsidR="00B60788" w:rsidDel="002044FB">
          <w:delText>membership organisations or special-interest groups in your area. Don’t forget onl</w:delText>
        </w:r>
        <w:r w:rsidR="00927D32" w:rsidDel="002044FB">
          <w:delText xml:space="preserve">ine writers – there may well be </w:delText>
        </w:r>
        <w:r w:rsidR="00B60788" w:rsidDel="002044FB">
          <w:delText>blogs, websites and social media pages about life in your local area that would be willing to cover your group.</w:delText>
        </w:r>
      </w:del>
    </w:p>
    <w:p w14:paraId="19823391" w14:textId="7050CC00" w:rsidR="00B60788" w:rsidRPr="00927D32" w:rsidDel="002044FB" w:rsidRDefault="00B60788" w:rsidP="00B60788">
      <w:pPr>
        <w:rPr>
          <w:del w:id="35" w:author="Ollie Mustill" w:date="2017-03-09T17:44:00Z"/>
          <w:b/>
        </w:rPr>
      </w:pPr>
      <w:del w:id="36" w:author="Ollie Mustill" w:date="2017-03-09T17:44:00Z">
        <w:r w:rsidRPr="00927D32" w:rsidDel="002044FB">
          <w:rPr>
            <w:b/>
          </w:rPr>
          <w:delText>3. Get the angle right</w:delText>
        </w:r>
      </w:del>
    </w:p>
    <w:p w14:paraId="3301118D" w14:textId="0BE21615" w:rsidR="00B60788" w:rsidDel="002044FB" w:rsidRDefault="00B60788" w:rsidP="00B60788">
      <w:pPr>
        <w:rPr>
          <w:del w:id="37" w:author="Ollie Mustill" w:date="2017-03-09T17:44:00Z"/>
        </w:rPr>
      </w:pPr>
      <w:del w:id="38" w:author="Ollie Mustill" w:date="2017-03-09T17:44:00Z">
        <w:r w:rsidDel="002044FB">
          <w:delText xml:space="preserve">Newspapers and magazines exist to make money, and most publications make </w:delText>
        </w:r>
        <w:r w:rsidR="00927D32" w:rsidDel="002044FB">
          <w:delText xml:space="preserve">far more money from advertising </w:delText>
        </w:r>
        <w:r w:rsidDel="002044FB">
          <w:delText>than from cover price. As a result, they are not in the habit of giving advertising space away for free!</w:delText>
        </w:r>
      </w:del>
    </w:p>
    <w:p w14:paraId="4B0B19D3" w14:textId="4551B526" w:rsidR="00B60788" w:rsidDel="002044FB" w:rsidRDefault="00F20E0D" w:rsidP="00AE6C7A">
      <w:pPr>
        <w:pStyle w:val="ListParagraph"/>
        <w:numPr>
          <w:ilvl w:val="0"/>
          <w:numId w:val="5"/>
        </w:numPr>
        <w:rPr>
          <w:del w:id="39" w:author="Ollie Mustill" w:date="2017-03-09T17:44:00Z"/>
        </w:rPr>
      </w:pPr>
      <w:del w:id="40" w:author="Ollie Mustill" w:date="2017-03-09T17:44:00Z">
        <w:r w:rsidDel="002044FB">
          <w:delText>F</w:delText>
        </w:r>
        <w:r w:rsidR="00B60788" w:rsidDel="002044FB">
          <w:delText>ind the story behind your concert, so that any article about it w</w:delText>
        </w:r>
        <w:r w:rsidR="00927D32" w:rsidDel="002044FB">
          <w:delText xml:space="preserve">ill be news rather than just an </w:delText>
        </w:r>
        <w:r w:rsidR="00B60788" w:rsidDel="002044FB">
          <w:delText xml:space="preserve">advertorial. ‘Music Society Gives Concert’ is not a reason for giving coverage – it’s about </w:delText>
        </w:r>
        <w:r w:rsidR="00927D32" w:rsidDel="002044FB">
          <w:delText xml:space="preserve">as newsworthy as ‘Garage </w:delText>
        </w:r>
        <w:r w:rsidR="00B60788" w:rsidDel="002044FB">
          <w:delText>Fixes Car’.</w:delText>
        </w:r>
      </w:del>
    </w:p>
    <w:p w14:paraId="03EA980F" w14:textId="4D1A6C9C" w:rsidR="00B60788" w:rsidDel="002044FB" w:rsidRDefault="00B60788" w:rsidP="00AE6C7A">
      <w:pPr>
        <w:pStyle w:val="ListParagraph"/>
        <w:numPr>
          <w:ilvl w:val="0"/>
          <w:numId w:val="5"/>
        </w:numPr>
        <w:rPr>
          <w:del w:id="41" w:author="Ollie Mustill" w:date="2017-03-09T17:44:00Z"/>
        </w:rPr>
      </w:pPr>
      <w:del w:id="42" w:author="Ollie Mustill" w:date="2017-03-09T17:44:00Z">
        <w:r w:rsidDel="002044FB">
          <w:delText>You should think about different angles that make your performance standou</w:delText>
        </w:r>
        <w:r w:rsidR="00927D32" w:rsidDel="002044FB">
          <w:delText xml:space="preserve">t. Maybe you are you giving the </w:delText>
        </w:r>
        <w:r w:rsidDel="002044FB">
          <w:delText>premiere of a new work that you’ve commissioned? Perhaps it is your conduct</w:delText>
        </w:r>
        <w:r w:rsidR="00927D32" w:rsidDel="002044FB">
          <w:delText xml:space="preserve">or’s 100th performance with the </w:delText>
        </w:r>
        <w:r w:rsidDel="002044FB">
          <w:delText>ensemble? Does your concert feature a promising young soloist or pupils from a local school?</w:delText>
        </w:r>
      </w:del>
    </w:p>
    <w:p w14:paraId="3F959B76" w14:textId="6BCABF9F" w:rsidR="00F20E0D" w:rsidDel="002044FB" w:rsidRDefault="00B60788" w:rsidP="00F20E0D">
      <w:pPr>
        <w:pStyle w:val="ListParagraph"/>
        <w:numPr>
          <w:ilvl w:val="0"/>
          <w:numId w:val="5"/>
        </w:numPr>
        <w:rPr>
          <w:del w:id="43" w:author="Ollie Mustill" w:date="2017-03-09T17:44:00Z"/>
          <w:color w:val="000000" w:themeColor="text1"/>
        </w:rPr>
      </w:pPr>
      <w:del w:id="44" w:author="Ollie Mustill" w:date="2017-03-09T17:44:00Z">
        <w:r w:rsidDel="002044FB">
          <w:delText>The things that make a concert interesting to a journalist are the same things that w</w:delText>
        </w:r>
        <w:r w:rsidR="00927D32" w:rsidDel="002044FB">
          <w:delText xml:space="preserve">ill interest potential audience </w:delText>
        </w:r>
        <w:r w:rsidDel="002044FB">
          <w:delText>members, so if you really want to boost your box office receipts, try planning a st</w:delText>
        </w:r>
        <w:r w:rsidR="00927D32" w:rsidDel="002044FB">
          <w:delText xml:space="preserve">ory into your concerts from the </w:delText>
        </w:r>
        <w:r w:rsidDel="002044FB">
          <w:delText>start. You could find an interesting venue to perform in, team up with a local dance</w:delText>
        </w:r>
        <w:r w:rsidR="00927D32" w:rsidDel="002044FB">
          <w:delText xml:space="preserve"> or theatre group, or even just </w:delText>
        </w:r>
        <w:r w:rsidDel="002044FB">
          <w:delText>programme a concert around a particular theme.</w:delText>
        </w:r>
        <w:r w:rsidR="00F20E0D" w:rsidRPr="00F20E0D" w:rsidDel="002044FB">
          <w:rPr>
            <w:color w:val="000000" w:themeColor="text1"/>
          </w:rPr>
          <w:delText xml:space="preserve"> </w:delText>
        </w:r>
      </w:del>
    </w:p>
    <w:p w14:paraId="6917D13D" w14:textId="5F291BE5" w:rsidR="00F20E0D" w:rsidRPr="00C124B4" w:rsidDel="002044FB" w:rsidRDefault="00F20E0D" w:rsidP="00F20E0D">
      <w:pPr>
        <w:pStyle w:val="ListParagraph"/>
        <w:numPr>
          <w:ilvl w:val="0"/>
          <w:numId w:val="5"/>
        </w:numPr>
        <w:rPr>
          <w:del w:id="45" w:author="Ollie Mustill" w:date="2017-03-09T17:44:00Z"/>
          <w:color w:val="000000" w:themeColor="text1"/>
        </w:rPr>
      </w:pPr>
      <w:del w:id="46" w:author="Ollie Mustill" w:date="2017-03-09T17:44:00Z">
        <w:r w:rsidRPr="00C124B4" w:rsidDel="002044FB">
          <w:rPr>
            <w:color w:val="000000" w:themeColor="text1"/>
          </w:rPr>
          <w:delText>Try to find the relatable, human side of the story you want to tell. If there’s an event you want to publicise, are some news-worthy human interest stories from your members that you could use to catch people’s interest? Make your concert the backstory, not the focus. We humans are social animals and we love to hear about each other’s’ life experiences!</w:delText>
        </w:r>
      </w:del>
    </w:p>
    <w:p w14:paraId="002E9BA8" w14:textId="340F30D1" w:rsidR="00B60788" w:rsidDel="002044FB" w:rsidRDefault="00B60788" w:rsidP="00B60788">
      <w:pPr>
        <w:rPr>
          <w:del w:id="47" w:author="Ollie Mustill" w:date="2017-03-09T17:44:00Z"/>
          <w:b/>
        </w:rPr>
      </w:pPr>
      <w:del w:id="48" w:author="Ollie Mustill" w:date="2017-03-09T17:44:00Z">
        <w:r w:rsidRPr="00927D32" w:rsidDel="002044FB">
          <w:rPr>
            <w:b/>
          </w:rPr>
          <w:delText>4. Perfect your press release</w:delText>
        </w:r>
      </w:del>
    </w:p>
    <w:p w14:paraId="4EE660A9" w14:textId="237E4EFA" w:rsidR="00F20E0D" w:rsidDel="002044FB" w:rsidRDefault="00F20E0D" w:rsidP="00B60788">
      <w:pPr>
        <w:rPr>
          <w:del w:id="49" w:author="Ollie Mustill" w:date="2017-03-09T17:44:00Z"/>
        </w:rPr>
      </w:pPr>
      <w:del w:id="50" w:author="Ollie Mustill" w:date="2017-03-09T17:44:00Z">
        <w:r w:rsidDel="002044FB">
          <w:delText>A good press release should be able to condense all the important information into one page of A4 in size 11 font. If you find your press release is longer than this, go back and edit! You will find a template release at the end of this document. Here’s how it breaks down:</w:delText>
        </w:r>
      </w:del>
    </w:p>
    <w:p w14:paraId="34BFB10B" w14:textId="65DFCF7F" w:rsidR="00F20E0D" w:rsidDel="002044FB" w:rsidRDefault="00F20E0D" w:rsidP="00AE6C7A">
      <w:pPr>
        <w:pStyle w:val="ListParagraph"/>
        <w:numPr>
          <w:ilvl w:val="0"/>
          <w:numId w:val="6"/>
        </w:numPr>
        <w:rPr>
          <w:del w:id="51" w:author="Ollie Mustill" w:date="2017-03-09T17:44:00Z"/>
        </w:rPr>
      </w:pPr>
      <w:del w:id="52" w:author="Ollie Mustill" w:date="2017-03-09T17:44:00Z">
        <w:r w:rsidRPr="00AE6C7A" w:rsidDel="002044FB">
          <w:rPr>
            <w:b/>
          </w:rPr>
          <w:delText>Press release</w:delText>
        </w:r>
        <w:r w:rsidDel="002044FB">
          <w:br/>
          <w:delText xml:space="preserve">It might sound obvious, but do write this at the top! </w:delText>
        </w:r>
      </w:del>
    </w:p>
    <w:p w14:paraId="2766B3DE" w14:textId="273168EE" w:rsidR="00F20E0D" w:rsidDel="002044FB" w:rsidRDefault="00F20E0D" w:rsidP="00AE6C7A">
      <w:pPr>
        <w:pStyle w:val="ListParagraph"/>
        <w:numPr>
          <w:ilvl w:val="0"/>
          <w:numId w:val="6"/>
        </w:numPr>
        <w:rPr>
          <w:del w:id="53" w:author="Ollie Mustill" w:date="2017-03-09T17:44:00Z"/>
        </w:rPr>
      </w:pPr>
      <w:del w:id="54" w:author="Ollie Mustill" w:date="2017-03-09T17:44:00Z">
        <w:r w:rsidRPr="00AE6C7A" w:rsidDel="002044FB">
          <w:rPr>
            <w:b/>
          </w:rPr>
          <w:delText>Date</w:delText>
        </w:r>
        <w:r w:rsidDel="002044FB">
          <w:br/>
          <w:delText xml:space="preserve">This should be the date of your initial announcement. Don’t change it </w:delText>
        </w:r>
        <w:r w:rsidR="0006084F" w:rsidDel="002044FB">
          <w:delText>if you send the release out to more journalists later on (unless information changes) – it helps to know when the news was announced. If you want to send ahead of your official announcement you can add ‘Embargoed until…(whatever date and time you want the news to be reported).</w:delText>
        </w:r>
      </w:del>
    </w:p>
    <w:p w14:paraId="0531CF3C" w14:textId="1DC4210D" w:rsidR="00F20E0D" w:rsidDel="002044FB" w:rsidRDefault="00F20E0D" w:rsidP="00AE6C7A">
      <w:pPr>
        <w:pStyle w:val="ListParagraph"/>
        <w:numPr>
          <w:ilvl w:val="0"/>
          <w:numId w:val="6"/>
        </w:numPr>
        <w:rPr>
          <w:del w:id="55" w:author="Ollie Mustill" w:date="2017-03-09T17:44:00Z"/>
        </w:rPr>
      </w:pPr>
      <w:del w:id="56" w:author="Ollie Mustill" w:date="2017-03-09T17:44:00Z">
        <w:r w:rsidRPr="00AE6C7A" w:rsidDel="002044FB">
          <w:rPr>
            <w:b/>
          </w:rPr>
          <w:delText>Headline</w:delText>
        </w:r>
        <w:r w:rsidR="0006084F" w:rsidDel="002044FB">
          <w:br/>
          <w:delText>Summarise your story as succinctly as possible. Imagine it as a newspaper headline – what would make you read the article?</w:delText>
        </w:r>
      </w:del>
    </w:p>
    <w:p w14:paraId="50F44E5C" w14:textId="404DBBB1" w:rsidR="0006084F" w:rsidDel="002044FB" w:rsidRDefault="00F20E0D" w:rsidP="00AE6C7A">
      <w:pPr>
        <w:pStyle w:val="ListParagraph"/>
        <w:numPr>
          <w:ilvl w:val="0"/>
          <w:numId w:val="6"/>
        </w:numPr>
        <w:rPr>
          <w:del w:id="57" w:author="Ollie Mustill" w:date="2017-03-09T17:44:00Z"/>
        </w:rPr>
      </w:pPr>
      <w:del w:id="58" w:author="Ollie Mustill" w:date="2017-03-09T17:44:00Z">
        <w:r w:rsidRPr="00AE6C7A" w:rsidDel="002044FB">
          <w:rPr>
            <w:b/>
          </w:rPr>
          <w:delText>Story</w:delText>
        </w:r>
        <w:r w:rsidR="0006084F" w:rsidRPr="00AE6C7A" w:rsidDel="002044FB">
          <w:rPr>
            <w:b/>
          </w:rPr>
          <w:br/>
        </w:r>
        <w:r w:rsidR="0006084F" w:rsidRPr="0006084F" w:rsidDel="002044FB">
          <w:delText>Start your release with core information, answering six basic questions in the first paragraph: who, what, when, where, why, how. Then deal with secondary topics of the issue: how much, how often. Any negatives which need to be pointed out, such as a change or cancellation to information previously offered, should be left to later in the release.</w:delText>
        </w:r>
      </w:del>
    </w:p>
    <w:p w14:paraId="55199F0B" w14:textId="220EBA12" w:rsidR="0006084F" w:rsidDel="002044FB" w:rsidRDefault="0006084F" w:rsidP="00AE6C7A">
      <w:pPr>
        <w:pStyle w:val="ListParagraph"/>
        <w:numPr>
          <w:ilvl w:val="0"/>
          <w:numId w:val="6"/>
        </w:numPr>
        <w:rPr>
          <w:del w:id="59" w:author="Ollie Mustill" w:date="2017-03-09T17:44:00Z"/>
        </w:rPr>
      </w:pPr>
      <w:del w:id="60" w:author="Ollie Mustill" w:date="2017-03-09T17:44:00Z">
        <w:r w:rsidRPr="00AE6C7A" w:rsidDel="002044FB">
          <w:rPr>
            <w:b/>
          </w:rPr>
          <w:delText>Contact details</w:delText>
        </w:r>
        <w:r w:rsidRPr="00AE6C7A" w:rsidDel="002044FB">
          <w:rPr>
            <w:b/>
          </w:rPr>
          <w:br/>
        </w:r>
        <w:r w:rsidRPr="0006084F" w:rsidDel="002044FB">
          <w:delText xml:space="preserve">Give details for at least one person who can contacted for further information, and be sure that any contacts you give are willing to answer questions, can be easily reached, and can offer further information on the topic. Include a very brief description (100 words max) </w:delText>
        </w:r>
      </w:del>
    </w:p>
    <w:p w14:paraId="3E63FC7F" w14:textId="0013BBFE" w:rsidR="0006084F" w:rsidDel="002044FB" w:rsidRDefault="0006084F" w:rsidP="00AE6C7A">
      <w:pPr>
        <w:pStyle w:val="ListParagraph"/>
        <w:rPr>
          <w:del w:id="61" w:author="Ollie Mustill" w:date="2017-03-09T17:44:00Z"/>
        </w:rPr>
      </w:pPr>
      <w:del w:id="62" w:author="Ollie Mustill" w:date="2017-03-09T17:44:00Z">
        <w:r w:rsidRPr="0006084F" w:rsidDel="002044FB">
          <w:delText>about your group under a ‘Notes to Editors’ section at the end of the release.</w:delText>
        </w:r>
        <w:r w:rsidDel="002044FB">
          <w:delText xml:space="preserve"> </w:delText>
        </w:r>
      </w:del>
    </w:p>
    <w:p w14:paraId="5DDDF573" w14:textId="3EDCF213" w:rsidR="0006084F" w:rsidDel="002044FB" w:rsidRDefault="0006084F" w:rsidP="0006084F">
      <w:pPr>
        <w:pStyle w:val="ListParagraph"/>
        <w:numPr>
          <w:ilvl w:val="0"/>
          <w:numId w:val="6"/>
        </w:numPr>
        <w:rPr>
          <w:del w:id="63" w:author="Ollie Mustill" w:date="2017-03-09T17:44:00Z"/>
        </w:rPr>
      </w:pPr>
      <w:del w:id="64" w:author="Ollie Mustill" w:date="2017-03-09T17:44:00Z">
        <w:r w:rsidRPr="0006084F" w:rsidDel="002044FB">
          <w:rPr>
            <w:b/>
          </w:rPr>
          <w:delText>Notes to editors</w:delText>
        </w:r>
        <w:r w:rsidRPr="0006084F" w:rsidDel="002044FB">
          <w:rPr>
            <w:b/>
          </w:rPr>
          <w:br/>
        </w:r>
        <w:r w:rsidDel="002044FB">
          <w:delText>Add any extra information about organisation and useful background information. You can also include the following paragraph about Making Music.</w:delText>
        </w:r>
      </w:del>
    </w:p>
    <w:p w14:paraId="7202A677" w14:textId="2035221A" w:rsidR="0006084F" w:rsidRPr="00AE6C7A" w:rsidDel="002044FB" w:rsidRDefault="0006084F" w:rsidP="00AE6C7A">
      <w:pPr>
        <w:pStyle w:val="ListParagraph"/>
        <w:rPr>
          <w:del w:id="65" w:author="Ollie Mustill" w:date="2017-03-09T17:44:00Z"/>
          <w:b/>
          <w:i/>
        </w:rPr>
      </w:pPr>
      <w:del w:id="66" w:author="Ollie Mustill" w:date="2017-03-09T17:44:00Z">
        <w:r w:rsidRPr="0006084F" w:rsidDel="002044FB">
          <w:rPr>
            <w:b/>
            <w:i/>
          </w:rPr>
          <w:delText>About Making Music:</w:delText>
        </w:r>
        <w:r w:rsidRPr="0006084F" w:rsidDel="002044FB">
          <w:rPr>
            <w:b/>
            <w:i/>
          </w:rPr>
          <w:br/>
        </w:r>
        <w:r w:rsidRPr="0006084F" w:rsidDel="002044FB">
          <w:rPr>
            <w:i/>
          </w:rPr>
          <w:delText xml:space="preserve">Since 1935, Making Music has championed leisure-time music groups across the UK with practical services, artistic development opportunities and by providing a collective voice for its members. Making Music now represent over 3,200 groups made up of comprising around 170,000 musicians of all types, genres and abilities. We help them run their group so they can get on with making music! </w:delText>
        </w:r>
        <w:r w:rsidR="00074222" w:rsidDel="002044FB">
          <w:fldChar w:fldCharType="begin"/>
        </w:r>
        <w:r w:rsidR="00074222" w:rsidDel="002044FB">
          <w:delInstrText xml:space="preserve"> HYPERLINK "http://www.makingmusic.org.uk" </w:delInstrText>
        </w:r>
        <w:r w:rsidR="00074222" w:rsidDel="002044FB">
          <w:fldChar w:fldCharType="separate"/>
        </w:r>
        <w:r w:rsidRPr="0006084F" w:rsidDel="002044FB">
          <w:rPr>
            <w:rStyle w:val="Hyperlink"/>
            <w:i/>
          </w:rPr>
          <w:delText>www.makingmusic.org.uk</w:delText>
        </w:r>
        <w:r w:rsidR="00074222" w:rsidDel="002044FB">
          <w:rPr>
            <w:rStyle w:val="Hyperlink"/>
            <w:i/>
          </w:rPr>
          <w:fldChar w:fldCharType="end"/>
        </w:r>
      </w:del>
    </w:p>
    <w:p w14:paraId="6A597F58" w14:textId="4AC10093" w:rsidR="00B60788" w:rsidRPr="00927D32" w:rsidDel="002044FB" w:rsidRDefault="00B60788" w:rsidP="00B60788">
      <w:pPr>
        <w:rPr>
          <w:del w:id="67" w:author="Ollie Mustill" w:date="2017-03-09T17:44:00Z"/>
          <w:b/>
        </w:rPr>
      </w:pPr>
      <w:del w:id="68" w:author="Ollie Mustill" w:date="2017-03-09T17:44:00Z">
        <w:r w:rsidRPr="00927D32" w:rsidDel="002044FB">
          <w:rPr>
            <w:b/>
          </w:rPr>
          <w:delText>5. Time your approach</w:delText>
        </w:r>
      </w:del>
    </w:p>
    <w:p w14:paraId="06773727" w14:textId="77E8B05F" w:rsidR="00B60788" w:rsidDel="002044FB" w:rsidRDefault="00B60788" w:rsidP="00B60788">
      <w:pPr>
        <w:rPr>
          <w:del w:id="69" w:author="Ollie Mustill" w:date="2017-03-09T17:44:00Z"/>
        </w:rPr>
      </w:pPr>
      <w:del w:id="70" w:author="Ollie Mustill" w:date="2017-03-09T17:44:00Z">
        <w:r w:rsidDel="002044FB">
          <w:delText>The press is always in a hurry and works to strict editorial and advertising sche</w:delText>
        </w:r>
        <w:r w:rsidR="00927D32" w:rsidDel="002044FB">
          <w:delText xml:space="preserve">dules. Timing can be the single </w:delText>
        </w:r>
        <w:r w:rsidDel="002044FB">
          <w:delText>reason why your press release is ignored, so it’s vital that you know your press dea</w:delText>
        </w:r>
        <w:r w:rsidR="00927D32" w:rsidDel="002044FB">
          <w:delText xml:space="preserve">dlines. An approach that is too </w:delText>
        </w:r>
        <w:r w:rsidDel="002044FB">
          <w:delText>early will be ignored; a late approach will just be frustrating for everyone. Furth</w:delText>
        </w:r>
        <w:r w:rsidR="00927D32" w:rsidDel="002044FB">
          <w:delText xml:space="preserve">ermore, every publication has a </w:delText>
        </w:r>
        <w:r w:rsidDel="002044FB">
          <w:delText>different schedule, and feature writers and magazine editors plan much further ahead than news and diary writers.</w:delText>
        </w:r>
      </w:del>
    </w:p>
    <w:p w14:paraId="268B8107" w14:textId="3F71B066" w:rsidR="00B60788" w:rsidDel="002044FB" w:rsidRDefault="00B60788" w:rsidP="00AE6C7A">
      <w:pPr>
        <w:pStyle w:val="ListParagraph"/>
        <w:numPr>
          <w:ilvl w:val="0"/>
          <w:numId w:val="6"/>
        </w:numPr>
        <w:rPr>
          <w:del w:id="71" w:author="Ollie Mustill" w:date="2017-03-09T17:44:00Z"/>
        </w:rPr>
      </w:pPr>
      <w:del w:id="72" w:author="Ollie Mustill" w:date="2017-03-09T17:44:00Z">
        <w:r w:rsidDel="002044FB">
          <w:delText>Be clear what sort of coverage you are looking for: feature, preview, review, diary item, news coverage or interview.</w:delText>
        </w:r>
      </w:del>
    </w:p>
    <w:p w14:paraId="50E1A350" w14:textId="48D964C3" w:rsidR="00B60788" w:rsidDel="002044FB" w:rsidRDefault="00B60788" w:rsidP="00AE6C7A">
      <w:pPr>
        <w:pStyle w:val="ListParagraph"/>
        <w:numPr>
          <w:ilvl w:val="0"/>
          <w:numId w:val="6"/>
        </w:numPr>
        <w:rPr>
          <w:del w:id="73" w:author="Ollie Mustill" w:date="2017-03-09T17:44:00Z"/>
        </w:rPr>
      </w:pPr>
      <w:del w:id="74" w:author="Ollie Mustill" w:date="2017-03-09T17:44:00Z">
        <w:r w:rsidDel="002044FB">
          <w:delText>Previews are always more useful than reviews, especially with a colour photograph. That way</w:delText>
        </w:r>
        <w:r w:rsidR="00927D32" w:rsidDel="002044FB">
          <w:delText xml:space="preserve"> your publicity can </w:delText>
        </w:r>
        <w:r w:rsidDel="002044FB">
          <w:delText>attract audiences, not just tell people what they missed.</w:delText>
        </w:r>
      </w:del>
    </w:p>
    <w:p w14:paraId="7B430F9F" w14:textId="2955F167" w:rsidR="00B60788" w:rsidDel="002044FB" w:rsidRDefault="00B60788" w:rsidP="00AE6C7A">
      <w:pPr>
        <w:pStyle w:val="ListParagraph"/>
        <w:numPr>
          <w:ilvl w:val="0"/>
          <w:numId w:val="6"/>
        </w:numPr>
        <w:rPr>
          <w:del w:id="75" w:author="Ollie Mustill" w:date="2017-03-09T17:44:00Z"/>
        </w:rPr>
      </w:pPr>
      <w:del w:id="76" w:author="Ollie Mustill" w:date="2017-03-09T17:44:00Z">
        <w:r w:rsidDel="002044FB">
          <w:delText>Timing is also vital when you’re calling a journalist – it is not a good idea to ring a</w:delText>
        </w:r>
        <w:r w:rsidR="00927D32" w:rsidDel="002044FB">
          <w:delText xml:space="preserve"> writer for a weekly or monthly </w:delText>
        </w:r>
        <w:r w:rsidDel="002044FB">
          <w:delText>publication on their press day. If you’re not sure when the press day is, ring the swi</w:delText>
        </w:r>
        <w:r w:rsidR="00927D32" w:rsidDel="002044FB">
          <w:delText xml:space="preserve">tchboard to find out. For daily </w:delText>
        </w:r>
        <w:r w:rsidDel="002044FB">
          <w:delText>publications, always call in the morning, as deadlines tend to be in the afternoon.</w:delText>
        </w:r>
      </w:del>
    </w:p>
    <w:p w14:paraId="56BB459D" w14:textId="488019FC" w:rsidR="009F7705" w:rsidRPr="00E75829" w:rsidDel="002044FB" w:rsidRDefault="009F7705" w:rsidP="00B60788">
      <w:pPr>
        <w:rPr>
          <w:del w:id="77" w:author="Ollie Mustill" w:date="2017-03-09T17:44:00Z"/>
          <w:color w:val="000000" w:themeColor="text1"/>
        </w:rPr>
      </w:pPr>
      <w:del w:id="78" w:author="Ollie Mustill" w:date="2017-03-09T17:44:00Z">
        <w:r w:rsidRPr="00E75829" w:rsidDel="002044FB">
          <w:rPr>
            <w:color w:val="000000" w:themeColor="text1"/>
          </w:rPr>
          <w:delText xml:space="preserve">The Press Association supplies entertainments listing information to many publications including The Guardian, The Times, Visit Birmingham, Visit London and The View network. Submit your event via the web form and Press Association will distribute listings to the relevant regional press. </w:delText>
        </w:r>
        <w:r w:rsidR="00074222" w:rsidDel="002044FB">
          <w:fldChar w:fldCharType="begin"/>
        </w:r>
        <w:r w:rsidR="00074222" w:rsidDel="002044FB">
          <w:delInstrText xml:space="preserve"> HYPERLINK "https://www.pressassociation.com/media-content/arts-and-entertainment-listings/" </w:delInstrText>
        </w:r>
        <w:r w:rsidR="00074222" w:rsidDel="002044FB">
          <w:fldChar w:fldCharType="separate"/>
        </w:r>
        <w:r w:rsidRPr="00E75829" w:rsidDel="002044FB">
          <w:rPr>
            <w:rStyle w:val="Hyperlink"/>
            <w:color w:val="000000" w:themeColor="text1"/>
          </w:rPr>
          <w:delText>https://www.pressassociation.com/media-content/arts-and-entertainment-listings/</w:delText>
        </w:r>
        <w:r w:rsidR="00074222" w:rsidDel="002044FB">
          <w:rPr>
            <w:rStyle w:val="Hyperlink"/>
            <w:color w:val="000000" w:themeColor="text1"/>
          </w:rPr>
          <w:fldChar w:fldCharType="end"/>
        </w:r>
        <w:r w:rsidRPr="00E75829" w:rsidDel="002044FB">
          <w:rPr>
            <w:color w:val="000000" w:themeColor="text1"/>
          </w:rPr>
          <w:delText xml:space="preserve">  </w:delText>
        </w:r>
      </w:del>
    </w:p>
    <w:p w14:paraId="696A85CE" w14:textId="257F1585" w:rsidR="00B60788" w:rsidRPr="00927D32" w:rsidDel="002044FB" w:rsidRDefault="00B60788" w:rsidP="00B60788">
      <w:pPr>
        <w:rPr>
          <w:del w:id="79" w:author="Ollie Mustill" w:date="2017-03-09T17:44:00Z"/>
          <w:b/>
        </w:rPr>
      </w:pPr>
      <w:del w:id="80" w:author="Ollie Mustill" w:date="2017-03-09T17:44:00Z">
        <w:r w:rsidRPr="00927D32" w:rsidDel="002044FB">
          <w:rPr>
            <w:b/>
          </w:rPr>
          <w:delText>6. Offer more than just a press release</w:delText>
        </w:r>
      </w:del>
    </w:p>
    <w:p w14:paraId="5723CAE9" w14:textId="0FA95077" w:rsidR="00B60788" w:rsidDel="002044FB" w:rsidRDefault="0006084F" w:rsidP="00AE6C7A">
      <w:pPr>
        <w:pStyle w:val="ListParagraph"/>
        <w:numPr>
          <w:ilvl w:val="0"/>
          <w:numId w:val="7"/>
        </w:numPr>
        <w:rPr>
          <w:del w:id="81" w:author="Ollie Mustill" w:date="2017-03-09T17:44:00Z"/>
        </w:rPr>
      </w:pPr>
      <w:del w:id="82" w:author="Ollie Mustill" w:date="2017-03-09T17:44:00Z">
        <w:r w:rsidRPr="00AE6C7A" w:rsidDel="002044FB">
          <w:rPr>
            <w:b/>
          </w:rPr>
          <w:delText>Images</w:delText>
        </w:r>
        <w:r w:rsidDel="002044FB">
          <w:br/>
        </w:r>
        <w:r w:rsidR="00B60788" w:rsidDel="002044FB">
          <w:delText>A picture can be a gift to a page editor when space is short and the publication of a picture with a short caption (one or two columns) can be as beneficial to your group as a written article.However, you should not send pictures with your press release, whether prints (usually thrown away) or as email attachment (they clog up mailboxes). Instead, you should indicate in your release that photography is available on request. If possible, offer a choice of small low resolution files for online use and large high resolution files for print.</w:delText>
        </w:r>
        <w:r w:rsidDel="002044FB">
          <w:delText xml:space="preserve"> </w:delText>
        </w:r>
        <w:r w:rsidR="00B60788" w:rsidDel="002044FB">
          <w:delText>Print images should be saved as 300dpi .jpeg or .tiff files. If you don't know what those technical terms mean, get in touch with the team at Making Music, who’ll be able to help.</w:delText>
        </w:r>
      </w:del>
    </w:p>
    <w:p w14:paraId="132C2EBB" w14:textId="774F92ED" w:rsidR="00B60788" w:rsidDel="002044FB" w:rsidRDefault="0006084F" w:rsidP="00AE6C7A">
      <w:pPr>
        <w:pStyle w:val="ListParagraph"/>
        <w:numPr>
          <w:ilvl w:val="0"/>
          <w:numId w:val="7"/>
        </w:numPr>
        <w:rPr>
          <w:del w:id="83" w:author="Ollie Mustill" w:date="2017-03-09T17:44:00Z"/>
        </w:rPr>
      </w:pPr>
      <w:del w:id="84" w:author="Ollie Mustill" w:date="2017-03-09T17:44:00Z">
        <w:r w:rsidRPr="00AE6C7A" w:rsidDel="002044FB">
          <w:rPr>
            <w:b/>
          </w:rPr>
          <w:delText>Interview</w:delText>
        </w:r>
        <w:r w:rsidDel="002044FB">
          <w:rPr>
            <w:b/>
          </w:rPr>
          <w:delText>ee</w:delText>
        </w:r>
        <w:r w:rsidRPr="00AE6C7A" w:rsidDel="002044FB">
          <w:rPr>
            <w:b/>
          </w:rPr>
          <w:delText>s</w:delText>
        </w:r>
        <w:r w:rsidDel="002044FB">
          <w:br/>
        </w:r>
        <w:r w:rsidR="00B60788" w:rsidDel="002044FB">
          <w:delText>Journalists are always looking for a human interest element to a story, which is why it’s always a good idea to offer people for interview, for instance your musical director, a longstanding member of the ensemble, or a devoted audience member. If you’re employing professional soloists, try offering them for interview – most professionals will be happy to spend five minutes on the phone to a local journalist, as long as the arrangements are cleared properly first.</w:delText>
        </w:r>
      </w:del>
    </w:p>
    <w:p w14:paraId="2109667F" w14:textId="6D171F44" w:rsidR="00B60788" w:rsidDel="002044FB" w:rsidRDefault="0006084F" w:rsidP="00AE6C7A">
      <w:pPr>
        <w:pStyle w:val="ListParagraph"/>
        <w:numPr>
          <w:ilvl w:val="0"/>
          <w:numId w:val="7"/>
        </w:numPr>
        <w:rPr>
          <w:del w:id="85" w:author="Ollie Mustill" w:date="2017-03-09T17:44:00Z"/>
        </w:rPr>
      </w:pPr>
      <w:del w:id="86" w:author="Ollie Mustill" w:date="2017-03-09T17:44:00Z">
        <w:r w:rsidRPr="00AE6C7A" w:rsidDel="002044FB">
          <w:rPr>
            <w:b/>
          </w:rPr>
          <w:delText>Tickets</w:delText>
        </w:r>
        <w:r w:rsidDel="002044FB">
          <w:br/>
          <w:delText>If</w:delText>
        </w:r>
        <w:r w:rsidR="00B60788" w:rsidDel="002044FB">
          <w:delText xml:space="preserve"> you’re promoting a concert, always offer journalists two complimentary tickets. If they take you up on your offer, make yourself known to them on the night and make sure they are as well looked after as your soloist. If they have a lonely and unenjoyable evening, they probably won't help you again.</w:delText>
        </w:r>
      </w:del>
    </w:p>
    <w:p w14:paraId="00ADD036" w14:textId="3D4222FA" w:rsidR="00B60788" w:rsidRPr="00927D32" w:rsidDel="002044FB" w:rsidRDefault="00B60788" w:rsidP="00B60788">
      <w:pPr>
        <w:rPr>
          <w:del w:id="87" w:author="Ollie Mustill" w:date="2017-03-09T17:44:00Z"/>
          <w:b/>
        </w:rPr>
      </w:pPr>
      <w:del w:id="88" w:author="Ollie Mustill" w:date="2017-03-09T17:44:00Z">
        <w:r w:rsidRPr="00927D32" w:rsidDel="002044FB">
          <w:rPr>
            <w:b/>
          </w:rPr>
          <w:delText>7. Follow up everything you do</w:delText>
        </w:r>
      </w:del>
    </w:p>
    <w:p w14:paraId="27195254" w14:textId="39E4F521" w:rsidR="00B60788" w:rsidDel="002044FB" w:rsidRDefault="00CB5A35" w:rsidP="00B60788">
      <w:pPr>
        <w:rPr>
          <w:del w:id="89" w:author="Ollie Mustill" w:date="2017-03-09T17:44:00Z"/>
        </w:rPr>
      </w:pPr>
      <w:del w:id="90" w:author="Ollie Mustill" w:date="2017-03-09T17:44:00Z">
        <w:r w:rsidDel="002044FB">
          <w:delText xml:space="preserve">Journalists receive a huge number of emails. A journalist for a national broadsheet might receive somewhere in the region of 600 emails a day! Don’t assume they have seen yours. </w:delText>
        </w:r>
        <w:r w:rsidR="00B60788" w:rsidDel="002044FB">
          <w:delText>With every press release you send, you should call the target journalists you have identified and cultivated and attempt to sell the story by checking they have received the release, by stressing aspects and angles of particular interests, and by offering some additional element of information or interviewee. Be brief and clear about why your information is of interest, be ready to answer questions about it, and confirm that your contact details have been noted. Make sure your contact with journalists is personal and regular, but don’t be a nuisance – there is no point in ringing up every ten minutes or every week.</w:delText>
        </w:r>
      </w:del>
    </w:p>
    <w:p w14:paraId="11782887" w14:textId="5D39D4E2" w:rsidR="00B60788" w:rsidRPr="00927D32" w:rsidDel="002044FB" w:rsidRDefault="00B60788" w:rsidP="00B60788">
      <w:pPr>
        <w:rPr>
          <w:del w:id="91" w:author="Ollie Mustill" w:date="2017-03-09T17:44:00Z"/>
          <w:b/>
        </w:rPr>
      </w:pPr>
      <w:del w:id="92" w:author="Ollie Mustill" w:date="2017-03-09T17:44:00Z">
        <w:r w:rsidRPr="00927D32" w:rsidDel="002044FB">
          <w:rPr>
            <w:b/>
          </w:rPr>
          <w:delText>8. Don't be precious!</w:delText>
        </w:r>
      </w:del>
    </w:p>
    <w:p w14:paraId="49B77103" w14:textId="053ED3DD" w:rsidR="00B60788" w:rsidDel="002044FB" w:rsidRDefault="00B60788" w:rsidP="00B60788">
      <w:pPr>
        <w:rPr>
          <w:del w:id="93" w:author="Ollie Mustill" w:date="2017-03-09T17:44:00Z"/>
        </w:rPr>
      </w:pPr>
      <w:del w:id="94" w:author="Ollie Mustill" w:date="2017-03-09T17:44:00Z">
        <w:r w:rsidDel="002044FB">
          <w:delText>Be prepared for the fact that a promised feature can shrink to a couple of lines by the time it is printed. The hours you spend pulling together the information, interviewees and pictures a journalist might have demanded are not part of some fair bargain in which you get a fair return. If editorial space shrinks or a better story comes along, your efforts can result in little or no coverage. One tactic is to become a good recycler and try again with a slightly different angle or try again with another publication.</w:delText>
        </w:r>
      </w:del>
    </w:p>
    <w:p w14:paraId="1D77577F" w14:textId="36FACAFA" w:rsidR="00B60788" w:rsidRPr="00927D32" w:rsidDel="002044FB" w:rsidRDefault="00B60788" w:rsidP="00B60788">
      <w:pPr>
        <w:rPr>
          <w:del w:id="95" w:author="Ollie Mustill" w:date="2017-03-09T17:44:00Z"/>
          <w:b/>
        </w:rPr>
      </w:pPr>
      <w:del w:id="96" w:author="Ollie Mustill" w:date="2017-03-09T17:44:00Z">
        <w:r w:rsidRPr="00927D32" w:rsidDel="002044FB">
          <w:rPr>
            <w:b/>
          </w:rPr>
          <w:delText>9. Spend time online</w:delText>
        </w:r>
      </w:del>
    </w:p>
    <w:p w14:paraId="06646561" w14:textId="3E11BF45" w:rsidR="00B60788" w:rsidDel="002044FB" w:rsidRDefault="00B60788" w:rsidP="00B60788">
      <w:pPr>
        <w:rPr>
          <w:del w:id="97" w:author="Ollie Mustill" w:date="2017-03-09T17:44:00Z"/>
        </w:rPr>
      </w:pPr>
      <w:del w:id="98" w:author="Ollie Mustill" w:date="2017-03-09T17:44:00Z">
        <w:r w:rsidDel="002044FB">
          <w:delText>The importance of the internet and social media as a tool for successful media relations cannot be overstated. One of the best tools for building relationships with journalists is Twitter. If any of the journalists you’re targeting are regular Tweeters, make sure you follow them. If they post a query, respond. If you happen across a general that story you think might interest them, tweet it to them. The more helpful you are, the better your chances when you do make your approach. As with personal communication with journalists, avoid overdoing it – you want to be helpful, not a nuisance.</w:delText>
        </w:r>
      </w:del>
    </w:p>
    <w:p w14:paraId="5491DD3B" w14:textId="7E9C49C8" w:rsidR="00B60788" w:rsidDel="002044FB" w:rsidRDefault="00B60788" w:rsidP="00B60788">
      <w:pPr>
        <w:rPr>
          <w:del w:id="99" w:author="Ollie Mustill" w:date="2017-03-09T17:44:00Z"/>
        </w:rPr>
      </w:pPr>
      <w:del w:id="100" w:author="Ollie Mustill" w:date="2017-03-09T17:44:00Z">
        <w:r w:rsidDel="002044FB">
          <w:delText>In addition, the more prominent and active you are online, the more likely journalists are to take notice, so you should take time to develop your group’s web presence, including a clean, modern looking website and active, engaging social media accounts.</w:delText>
        </w:r>
      </w:del>
    </w:p>
    <w:p w14:paraId="7AE0F39A" w14:textId="1B00A06F" w:rsidR="00B60788" w:rsidRPr="00927D32" w:rsidDel="002044FB" w:rsidRDefault="00B60788" w:rsidP="00B60788">
      <w:pPr>
        <w:rPr>
          <w:del w:id="101" w:author="Ollie Mustill" w:date="2017-03-09T17:44:00Z"/>
          <w:b/>
        </w:rPr>
      </w:pPr>
      <w:del w:id="102" w:author="Ollie Mustill" w:date="2017-03-09T17:44:00Z">
        <w:r w:rsidRPr="00927D32" w:rsidDel="002044FB">
          <w:rPr>
            <w:b/>
          </w:rPr>
          <w:delText>10. Don't be scared to approach local TV or radio</w:delText>
        </w:r>
      </w:del>
    </w:p>
    <w:p w14:paraId="22EE4C9D" w14:textId="34DEADAB" w:rsidR="00B60788" w:rsidDel="002044FB" w:rsidRDefault="00B60788" w:rsidP="00B60788">
      <w:pPr>
        <w:rPr>
          <w:del w:id="103" w:author="Ollie Mustill" w:date="2017-03-09T17:44:00Z"/>
        </w:rPr>
      </w:pPr>
      <w:del w:id="104" w:author="Ollie Mustill" w:date="2017-03-09T17:44:00Z">
        <w:r w:rsidDel="002044FB">
          <w:delText>Radio and TV operate in a similar way to the print sector, and all rules for dealing with the print press broadly apply to broadcast media. One difference is that press releases are largely wasted on broadcast media – a proposal is</w:delText>
        </w:r>
        <w:r w:rsidR="00C50575" w:rsidDel="002044FB">
          <w:delText xml:space="preserve"> </w:delText>
        </w:r>
        <w:r w:rsidDel="002044FB">
          <w:delText>needed for a broadcast item. It may include an interesting interviewee, activity or event, which will entertain the audience with the ‘added value’ that may not be required for a print story. In particular, develop your links with local radio, including the newsroom. Don't ignore commercial or pop stations. They will often give out information which will bring you a new audience. Think of developing competitions and quizzes with them.</w:delText>
        </w:r>
      </w:del>
    </w:p>
    <w:p w14:paraId="2AFDEBA4" w14:textId="63084A9E" w:rsidR="00B60788" w:rsidDel="002044FB" w:rsidRDefault="00B60788" w:rsidP="00B60788">
      <w:pPr>
        <w:rPr>
          <w:del w:id="105" w:author="Ollie Mustill" w:date="2017-03-09T17:44:00Z"/>
        </w:rPr>
      </w:pPr>
      <w:del w:id="106" w:author="Ollie Mustill" w:date="2017-03-09T17:44:00Z">
        <w:r w:rsidDel="002044FB">
          <w:delText>Also consider trying a for regional TV news piece. Although they can be hard to develop, good relationships with local TV reporters can be invaluable; they like ‘good news’ stories and a music group can often offer them a painless way of showing that they cover the region. 30 seconds on TV is worth a page and a half in the paper.</w:delText>
        </w:r>
      </w:del>
    </w:p>
    <w:p w14:paraId="6A45CCCA" w14:textId="3F0C28C6" w:rsidR="00B60788" w:rsidDel="002044FB" w:rsidRDefault="00B60788" w:rsidP="00B60788">
      <w:pPr>
        <w:rPr>
          <w:del w:id="107" w:author="Ollie Mustill" w:date="2017-03-09T17:44:00Z"/>
        </w:rPr>
      </w:pPr>
      <w:del w:id="108" w:author="Ollie Mustill" w:date="2017-03-09T17:44:00Z">
        <w:r w:rsidDel="002044FB">
          <w:delText>Whether on TV or Radio, be prepared to fall in with broadcasters needs. TV and Radio are often broadcast ‘live’, which means broadcasters can have very inflexible demands. And remember that the nature of live broadcasts means things can go wrong.</w:delText>
        </w:r>
      </w:del>
    </w:p>
    <w:p w14:paraId="12CE55E6" w14:textId="354B0C65" w:rsidR="00B60788" w:rsidDel="002044FB" w:rsidRDefault="00B60788" w:rsidP="00B60788">
      <w:pPr>
        <w:rPr>
          <w:del w:id="109" w:author="Ollie Mustill" w:date="2017-03-09T17:44:00Z"/>
        </w:rPr>
      </w:pPr>
      <w:del w:id="110" w:author="Ollie Mustill" w:date="2017-03-09T17:44:00Z">
        <w:r w:rsidDel="002044FB">
          <w:delText>Whether you go to the studio or take part by phone on the radio, brace yourself for your name being mispronounced, your organisation wrongly described, or unexpected questions being asked. Don’t be sidetracked; you don’t want to waste the time allotted to you correcting the presenter. Remember the core things you want to communicate and make sure you talk about these.</w:delText>
        </w:r>
      </w:del>
    </w:p>
    <w:p w14:paraId="10C21D58" w14:textId="252994D1" w:rsidR="00C50575" w:rsidDel="002044FB" w:rsidRDefault="00C50575" w:rsidP="00B60788">
      <w:pPr>
        <w:rPr>
          <w:del w:id="111" w:author="Ollie Mustill" w:date="2017-03-09T17:44:00Z"/>
        </w:rPr>
      </w:pPr>
      <w:del w:id="112" w:author="Ollie Mustill" w:date="2017-03-09T17:44:00Z">
        <w:r w:rsidDel="002044FB">
          <w:delText>Breakfast shows are usually the most listened to programmes on radio, and as a result they can be the most competitive to get your story on to. But it’s worth a shot – a really great U-turn story could get your group’s name out there.</w:delText>
        </w:r>
      </w:del>
    </w:p>
    <w:p w14:paraId="16DDF275" w14:textId="37559684" w:rsidR="00CB5A35" w:rsidDel="002044FB" w:rsidRDefault="00CB5A35" w:rsidP="00B60788">
      <w:pPr>
        <w:rPr>
          <w:del w:id="113" w:author="Ollie Mustill" w:date="2017-03-09T17:44:00Z"/>
          <w:b/>
        </w:rPr>
      </w:pPr>
      <w:del w:id="114" w:author="Ollie Mustill" w:date="2017-03-09T17:44:00Z">
        <w:r w:rsidRPr="00AE6C7A" w:rsidDel="002044FB">
          <w:rPr>
            <w:b/>
          </w:rPr>
          <w:delText xml:space="preserve">If you would like any more advice on your group’s press campaign, please contact George Acock, PR and Publications Manager at Making Music at </w:delText>
        </w:r>
        <w:r w:rsidR="00074222" w:rsidDel="002044FB">
          <w:fldChar w:fldCharType="begin"/>
        </w:r>
        <w:r w:rsidR="00074222" w:rsidDel="002044FB">
          <w:delInstrText xml:space="preserve"> HYPERLINK "mailto:George@makingmusic.org.uk" </w:delInstrText>
        </w:r>
        <w:r w:rsidR="00074222" w:rsidDel="002044FB">
          <w:fldChar w:fldCharType="separate"/>
        </w:r>
        <w:r w:rsidRPr="00AE6C7A" w:rsidDel="002044FB">
          <w:rPr>
            <w:rStyle w:val="Hyperlink"/>
            <w:b/>
          </w:rPr>
          <w:delText>George@makingmusic.org.uk</w:delText>
        </w:r>
        <w:r w:rsidR="00074222" w:rsidDel="002044FB">
          <w:rPr>
            <w:rStyle w:val="Hyperlink"/>
            <w:b/>
          </w:rPr>
          <w:fldChar w:fldCharType="end"/>
        </w:r>
        <w:r w:rsidRPr="00AE6C7A" w:rsidDel="002044FB">
          <w:rPr>
            <w:b/>
          </w:rPr>
          <w:delText xml:space="preserve"> </w:delText>
        </w:r>
      </w:del>
    </w:p>
    <w:p w14:paraId="5BAB27B4" w14:textId="697C294E" w:rsidR="00CB5A35" w:rsidDel="002044FB" w:rsidRDefault="00CB5A35" w:rsidP="00B60788">
      <w:pPr>
        <w:rPr>
          <w:del w:id="115" w:author="Ollie Mustill" w:date="2017-03-09T17:44:00Z"/>
          <w:b/>
        </w:rPr>
      </w:pPr>
    </w:p>
    <w:p w14:paraId="0E39AA8B" w14:textId="5B498FFE" w:rsidR="00CB5A35" w:rsidDel="002044FB" w:rsidRDefault="00CB5A35" w:rsidP="00B60788">
      <w:pPr>
        <w:rPr>
          <w:del w:id="116" w:author="Ollie Mustill" w:date="2017-03-09T17:44:00Z"/>
          <w:b/>
        </w:rPr>
      </w:pPr>
    </w:p>
    <w:p w14:paraId="5550482C" w14:textId="3025EA60" w:rsidR="00CB5A35" w:rsidDel="002044FB" w:rsidRDefault="00CB5A35" w:rsidP="00B60788">
      <w:pPr>
        <w:rPr>
          <w:del w:id="117" w:author="Ollie Mustill" w:date="2017-03-09T17:44:00Z"/>
          <w:b/>
        </w:rPr>
      </w:pPr>
    </w:p>
    <w:p w14:paraId="03EDAA3D" w14:textId="399D3C51" w:rsidR="00CB5A35" w:rsidDel="002044FB" w:rsidRDefault="00CB5A35" w:rsidP="00B60788">
      <w:pPr>
        <w:rPr>
          <w:del w:id="118" w:author="Ollie Mustill" w:date="2017-03-09T17:44:00Z"/>
          <w:b/>
        </w:rPr>
      </w:pPr>
    </w:p>
    <w:p w14:paraId="4FA88900" w14:textId="601FC84A" w:rsidR="00CB5A35" w:rsidDel="002044FB" w:rsidRDefault="00CB5A35" w:rsidP="00B60788">
      <w:pPr>
        <w:rPr>
          <w:del w:id="119" w:author="Ollie Mustill" w:date="2017-03-09T17:44:00Z"/>
          <w:b/>
        </w:rPr>
      </w:pPr>
    </w:p>
    <w:p w14:paraId="0F9CB09A" w14:textId="3E53A90E" w:rsidR="00CB5A35" w:rsidDel="002044FB" w:rsidRDefault="00CB5A35" w:rsidP="00B60788">
      <w:pPr>
        <w:rPr>
          <w:del w:id="120" w:author="Ollie Mustill" w:date="2017-03-09T17:44:00Z"/>
          <w:b/>
        </w:rPr>
      </w:pPr>
    </w:p>
    <w:p w14:paraId="092FB121" w14:textId="2A8966B0" w:rsidR="00CB5A35" w:rsidDel="002044FB" w:rsidRDefault="00CB5A35" w:rsidP="00B60788">
      <w:pPr>
        <w:rPr>
          <w:del w:id="121" w:author="Ollie Mustill" w:date="2017-03-09T17:44:00Z"/>
          <w:b/>
        </w:rPr>
      </w:pPr>
    </w:p>
    <w:p w14:paraId="7461DFAD" w14:textId="7435374A" w:rsidR="00CB5A35" w:rsidRPr="00AE6C7A" w:rsidDel="002044FB" w:rsidRDefault="00CB5A35" w:rsidP="00B60788">
      <w:pPr>
        <w:rPr>
          <w:del w:id="122" w:author="Ollie Mustill" w:date="2017-03-09T17:44:00Z"/>
          <w:b/>
        </w:rPr>
      </w:pPr>
    </w:p>
    <w:p w14:paraId="4ED384B0" w14:textId="552D2888" w:rsidR="00CB5A35" w:rsidRPr="00AE6C7A" w:rsidRDefault="00CB5A35" w:rsidP="00AE6C7A">
      <w:pPr>
        <w:pStyle w:val="Header"/>
        <w:rPr>
          <w:rFonts w:ascii="Arial" w:hAnsi="Arial" w:cs="Arial"/>
          <w:noProof/>
          <w:color w:val="FF0000"/>
          <w:szCs w:val="18"/>
        </w:rPr>
      </w:pPr>
      <w:r w:rsidRPr="00AE6C7A">
        <w:rPr>
          <w:rFonts w:ascii="Arial" w:hAnsi="Arial" w:cs="Arial"/>
          <w:noProof/>
          <w:color w:val="FF0000"/>
          <w:szCs w:val="18"/>
        </w:rPr>
        <w:t>PRESS RELEASE TEMPLATE</w:t>
      </w:r>
    </w:p>
    <w:p w14:paraId="2396399E" w14:textId="77777777" w:rsidR="00CB5A35" w:rsidRDefault="00CB5A35" w:rsidP="00CB5A35">
      <w:pPr>
        <w:pStyle w:val="Header"/>
        <w:jc w:val="right"/>
        <w:rPr>
          <w:rFonts w:ascii="Arial" w:hAnsi="Arial" w:cs="Arial"/>
          <w:noProof/>
          <w:szCs w:val="18"/>
        </w:rPr>
      </w:pPr>
    </w:p>
    <w:p w14:paraId="05D255DA" w14:textId="4DB14A59" w:rsidR="00CB5A35" w:rsidRPr="00E17049" w:rsidRDefault="00CB5A35" w:rsidP="00CB5A35">
      <w:pPr>
        <w:pStyle w:val="Header"/>
        <w:jc w:val="right"/>
        <w:rPr>
          <w:rFonts w:ascii="Arial" w:hAnsi="Arial" w:cs="Arial"/>
          <w:noProof/>
          <w:szCs w:val="18"/>
        </w:rPr>
      </w:pPr>
      <w:commentRangeStart w:id="123"/>
      <w:commentRangeStart w:id="124"/>
      <w:r w:rsidRPr="00E17049">
        <w:rPr>
          <w:rFonts w:ascii="Arial" w:hAnsi="Arial" w:cs="Arial"/>
          <w:noProof/>
          <w:szCs w:val="18"/>
        </w:rPr>
        <w:t>[</w:t>
      </w:r>
      <w:r w:rsidR="00074222">
        <w:rPr>
          <w:rFonts w:ascii="Arial" w:hAnsi="Arial" w:cs="Arial"/>
          <w:noProof/>
          <w:szCs w:val="18"/>
        </w:rPr>
        <w:t>Publish</w:t>
      </w:r>
      <w:r w:rsidRPr="00E17049">
        <w:rPr>
          <w:rFonts w:ascii="Arial" w:hAnsi="Arial" w:cs="Arial"/>
          <w:noProof/>
          <w:szCs w:val="18"/>
        </w:rPr>
        <w:t xml:space="preserve"> </w:t>
      </w:r>
      <w:commentRangeStart w:id="125"/>
      <w:del w:id="126" w:author="Ollie Mustill" w:date="2017-03-09T17:46:00Z">
        <w:r w:rsidRPr="00E17049" w:rsidDel="002044FB">
          <w:rPr>
            <w:rFonts w:ascii="Arial" w:hAnsi="Arial" w:cs="Arial"/>
            <w:noProof/>
            <w:szCs w:val="18"/>
          </w:rPr>
          <w:delText>Date</w:delText>
        </w:r>
      </w:del>
      <w:ins w:id="127" w:author="Ollie Mustill" w:date="2017-03-09T17:46:00Z">
        <w:r w:rsidR="002044FB">
          <w:rPr>
            <w:rFonts w:ascii="Arial" w:hAnsi="Arial" w:cs="Arial"/>
            <w:noProof/>
            <w:szCs w:val="18"/>
          </w:rPr>
          <w:t>Date</w:t>
        </w:r>
      </w:ins>
      <w:commentRangeEnd w:id="125"/>
      <w:r w:rsidR="00074222">
        <w:rPr>
          <w:rStyle w:val="CommentReference"/>
        </w:rPr>
        <w:commentReference w:id="125"/>
      </w:r>
      <w:r w:rsidR="00074222">
        <w:rPr>
          <w:rFonts w:ascii="Arial" w:hAnsi="Arial" w:cs="Arial"/>
          <w:noProof/>
          <w:szCs w:val="18"/>
        </w:rPr>
        <w:t>/For immediate release</w:t>
      </w:r>
      <w:r w:rsidRPr="00E17049">
        <w:rPr>
          <w:rFonts w:ascii="Arial" w:hAnsi="Arial" w:cs="Arial"/>
          <w:noProof/>
          <w:szCs w:val="18"/>
        </w:rPr>
        <w:t>]</w:t>
      </w:r>
      <w:commentRangeEnd w:id="123"/>
      <w:r w:rsidR="002044FB">
        <w:rPr>
          <w:rStyle w:val="CommentReference"/>
        </w:rPr>
        <w:commentReference w:id="123"/>
      </w:r>
      <w:commentRangeEnd w:id="124"/>
      <w:r w:rsidR="002044FB">
        <w:rPr>
          <w:rStyle w:val="CommentReference"/>
        </w:rPr>
        <w:commentReference w:id="124"/>
      </w:r>
    </w:p>
    <w:p w14:paraId="7134522D" w14:textId="77777777" w:rsidR="00CB5A35" w:rsidRPr="00E17049" w:rsidRDefault="00CB5A35" w:rsidP="00CB5A35">
      <w:pPr>
        <w:pStyle w:val="Header"/>
        <w:rPr>
          <w:rFonts w:ascii="Arial" w:hAnsi="Arial" w:cs="Arial"/>
          <w:noProof/>
          <w:szCs w:val="18"/>
        </w:rPr>
      </w:pPr>
    </w:p>
    <w:p w14:paraId="7F417B36" w14:textId="77777777" w:rsidR="00CB5A35" w:rsidRPr="00E17049" w:rsidRDefault="00CB5A35" w:rsidP="00CB5A35">
      <w:pPr>
        <w:pStyle w:val="Header"/>
        <w:rPr>
          <w:rFonts w:ascii="Arial" w:hAnsi="Arial" w:cs="Arial"/>
          <w:b/>
          <w:noProof/>
          <w:sz w:val="36"/>
          <w:szCs w:val="36"/>
        </w:rPr>
      </w:pPr>
      <w:r w:rsidRPr="00E17049">
        <w:rPr>
          <w:rFonts w:ascii="Arial" w:hAnsi="Arial" w:cs="Arial"/>
          <w:b/>
          <w:noProof/>
          <w:sz w:val="36"/>
          <w:szCs w:val="36"/>
        </w:rPr>
        <w:t>PRESS RELEASE</w:t>
      </w:r>
    </w:p>
    <w:p w14:paraId="0E20B1FE" w14:textId="77777777" w:rsidR="00CB5A35" w:rsidRPr="00E17049" w:rsidRDefault="00CB5A35" w:rsidP="00CB5A35">
      <w:pPr>
        <w:pStyle w:val="Header"/>
        <w:rPr>
          <w:rFonts w:ascii="Arial" w:hAnsi="Arial" w:cs="Arial"/>
          <w:noProof/>
          <w:sz w:val="40"/>
          <w:szCs w:val="40"/>
        </w:rPr>
      </w:pPr>
    </w:p>
    <w:p w14:paraId="17591BFE" w14:textId="77777777" w:rsidR="00CB5A35" w:rsidRPr="00E17049" w:rsidRDefault="00CB5A35" w:rsidP="00CB5A35">
      <w:pPr>
        <w:pStyle w:val="Header"/>
        <w:rPr>
          <w:rFonts w:ascii="Arial" w:hAnsi="Arial" w:cs="Arial"/>
          <w:noProof/>
          <w:sz w:val="40"/>
          <w:szCs w:val="40"/>
        </w:rPr>
      </w:pPr>
      <w:r w:rsidRPr="00E17049">
        <w:rPr>
          <w:rFonts w:ascii="Arial" w:hAnsi="Arial" w:cs="Arial"/>
          <w:noProof/>
          <w:sz w:val="40"/>
          <w:szCs w:val="40"/>
        </w:rPr>
        <w:t>Short Attention Grabbing Headline!</w:t>
      </w:r>
    </w:p>
    <w:p w14:paraId="50939406" w14:textId="77777777" w:rsidR="00CB5A35" w:rsidRPr="00E17049" w:rsidRDefault="00CB5A35" w:rsidP="00CB5A35">
      <w:pPr>
        <w:pStyle w:val="Header"/>
        <w:rPr>
          <w:rFonts w:ascii="Arial" w:hAnsi="Arial" w:cs="Arial"/>
          <w:noProof/>
          <w:sz w:val="36"/>
          <w:szCs w:val="36"/>
        </w:rPr>
      </w:pPr>
    </w:p>
    <w:p w14:paraId="48A27F39" w14:textId="77777777" w:rsidR="00CB5A35" w:rsidRPr="00E17049" w:rsidRDefault="00CB5A35" w:rsidP="00CB5A35">
      <w:pPr>
        <w:pStyle w:val="Header"/>
        <w:spacing w:line="360" w:lineRule="auto"/>
        <w:rPr>
          <w:rFonts w:ascii="Arial" w:hAnsi="Arial" w:cs="Arial"/>
          <w:noProof/>
        </w:rPr>
      </w:pPr>
      <w:r w:rsidRPr="00E17049">
        <w:rPr>
          <w:rFonts w:ascii="Arial" w:hAnsi="Arial" w:cs="Arial"/>
          <w:noProof/>
        </w:rPr>
        <w:t>Remember to cover the five Ws (</w:t>
      </w:r>
      <w:r w:rsidRPr="00E17049">
        <w:rPr>
          <w:rFonts w:ascii="Arial" w:hAnsi="Arial" w:cs="Arial"/>
          <w:b/>
          <w:noProof/>
        </w:rPr>
        <w:t>what, where, who, when, and why</w:t>
      </w:r>
      <w:r w:rsidRPr="00E17049">
        <w:rPr>
          <w:rFonts w:ascii="Arial" w:hAnsi="Arial" w:cs="Arial"/>
          <w:noProof/>
        </w:rPr>
        <w:t>?) in the opening paragraph. The reader needs to know why they should read on and why the story would interest their readers straight away.</w:t>
      </w:r>
    </w:p>
    <w:p w14:paraId="1CF78DC4" w14:textId="77777777" w:rsidR="00CB5A35" w:rsidRPr="00E17049" w:rsidRDefault="00CB5A35" w:rsidP="00CB5A35">
      <w:pPr>
        <w:pStyle w:val="Header"/>
        <w:spacing w:line="360" w:lineRule="auto"/>
        <w:rPr>
          <w:rFonts w:ascii="Arial" w:hAnsi="Arial" w:cs="Arial"/>
          <w:noProof/>
        </w:rPr>
      </w:pPr>
    </w:p>
    <w:p w14:paraId="60066CCC" w14:textId="77777777" w:rsidR="00CB5A35" w:rsidRPr="00E17049" w:rsidRDefault="00CB5A35" w:rsidP="00CB5A35">
      <w:pPr>
        <w:pStyle w:val="Header"/>
        <w:spacing w:line="360" w:lineRule="auto"/>
        <w:rPr>
          <w:rFonts w:ascii="Arial" w:hAnsi="Arial" w:cs="Arial"/>
          <w:noProof/>
        </w:rPr>
      </w:pPr>
      <w:r w:rsidRPr="00E17049">
        <w:rPr>
          <w:rFonts w:ascii="Arial" w:hAnsi="Arial" w:cs="Arial"/>
          <w:noProof/>
        </w:rPr>
        <w:t>Use the triangle method whereby all the important information that you really want the journalist to use goes in the first half of the release, the minor details or less-important information should be included towards the end. As a general rule you should make sure that all press releases are factual, concise - avoid fluffy, superfluous, superlative language. It is important to think of a good angle or slant for your story to make it more newsworthy.</w:t>
      </w:r>
    </w:p>
    <w:p w14:paraId="7188AAB8" w14:textId="77777777" w:rsidR="00CB5A35" w:rsidRPr="00E17049" w:rsidRDefault="00CB5A35" w:rsidP="00CB5A35">
      <w:pPr>
        <w:pStyle w:val="Header"/>
        <w:spacing w:line="360" w:lineRule="auto"/>
        <w:rPr>
          <w:rFonts w:ascii="Arial" w:hAnsi="Arial" w:cs="Arial"/>
          <w:noProof/>
        </w:rPr>
      </w:pPr>
    </w:p>
    <w:p w14:paraId="230A422B" w14:textId="77777777" w:rsidR="00CB5A35" w:rsidRPr="00E17049" w:rsidRDefault="00CB5A35" w:rsidP="00CB5A35">
      <w:pPr>
        <w:pStyle w:val="Header"/>
        <w:spacing w:line="360" w:lineRule="auto"/>
        <w:rPr>
          <w:rFonts w:ascii="Arial" w:hAnsi="Arial" w:cs="Arial"/>
          <w:noProof/>
        </w:rPr>
      </w:pPr>
      <w:r w:rsidRPr="00E17049">
        <w:rPr>
          <w:rFonts w:ascii="Arial" w:hAnsi="Arial" w:cs="Arial"/>
          <w:noProof/>
        </w:rPr>
        <w:t>Include human interest in your stories by including people involved in the project and quotes from them about what it means to them to be involved or what they feel about the activity.</w:t>
      </w:r>
    </w:p>
    <w:p w14:paraId="5B991FB2" w14:textId="77777777" w:rsidR="00CB5A35" w:rsidRPr="00E17049" w:rsidRDefault="00CB5A35" w:rsidP="00CB5A35">
      <w:pPr>
        <w:pStyle w:val="Header"/>
        <w:spacing w:line="360" w:lineRule="auto"/>
        <w:rPr>
          <w:rFonts w:ascii="Arial" w:hAnsi="Arial" w:cs="Arial"/>
          <w:noProof/>
        </w:rPr>
      </w:pPr>
    </w:p>
    <w:p w14:paraId="1C61D2B9" w14:textId="77777777" w:rsidR="00CB5A35" w:rsidRPr="00E17049" w:rsidRDefault="00CB5A35" w:rsidP="00CB5A35">
      <w:pPr>
        <w:pStyle w:val="Header"/>
        <w:spacing w:line="360" w:lineRule="auto"/>
        <w:rPr>
          <w:rFonts w:ascii="Arial" w:hAnsi="Arial" w:cs="Arial"/>
          <w:noProof/>
        </w:rPr>
      </w:pPr>
      <w:r w:rsidRPr="00E17049">
        <w:rPr>
          <w:rFonts w:ascii="Arial" w:hAnsi="Arial" w:cs="Arial"/>
          <w:noProof/>
        </w:rPr>
        <w:t>Try to keep your press release to no more than one side of A4. Include the content of the release in the body of the email you send to your media contact as journalists dislike having to open attachments. Good photos can secure you coverage but don’t send photos with the release, just let the contact know that they are available in the email you send with the release.</w:t>
      </w:r>
    </w:p>
    <w:p w14:paraId="6FDDBBA0" w14:textId="77777777" w:rsidR="00CB5A35" w:rsidRPr="00E17049" w:rsidRDefault="00CB5A35" w:rsidP="00CB5A35">
      <w:pPr>
        <w:pStyle w:val="Header"/>
        <w:spacing w:line="360" w:lineRule="auto"/>
        <w:rPr>
          <w:rFonts w:ascii="Arial" w:hAnsi="Arial" w:cs="Arial"/>
          <w:noProof/>
        </w:rPr>
      </w:pPr>
    </w:p>
    <w:p w14:paraId="2873E0B6" w14:textId="77777777" w:rsidR="00CB5A35" w:rsidRDefault="00CB5A35" w:rsidP="00CB5A35">
      <w:pPr>
        <w:pStyle w:val="Header"/>
        <w:spacing w:line="360" w:lineRule="auto"/>
        <w:rPr>
          <w:rFonts w:ascii="Arial" w:hAnsi="Arial" w:cs="Arial"/>
          <w:noProof/>
        </w:rPr>
      </w:pPr>
      <w:r w:rsidRPr="00E17049">
        <w:rPr>
          <w:rFonts w:ascii="Arial" w:hAnsi="Arial" w:cs="Arial"/>
          <w:noProof/>
        </w:rPr>
        <w:t xml:space="preserve">The body of the press release should be in Tahoma 11pts or Verdana 11pts with line spacing at a minimum of 1.5. </w:t>
      </w:r>
    </w:p>
    <w:p w14:paraId="3F161FEC" w14:textId="77777777" w:rsidR="00CB5A35" w:rsidRPr="00E17049" w:rsidRDefault="00CB5A35" w:rsidP="00CB5A35">
      <w:pPr>
        <w:pStyle w:val="Header"/>
        <w:spacing w:line="360" w:lineRule="auto"/>
        <w:rPr>
          <w:rFonts w:ascii="Arial" w:hAnsi="Arial" w:cs="Arial"/>
          <w:noProof/>
        </w:rPr>
      </w:pPr>
    </w:p>
    <w:p w14:paraId="00807C10" w14:textId="77777777" w:rsidR="00CB5A35" w:rsidRPr="00E17049" w:rsidRDefault="00CB5A35" w:rsidP="00CB5A35">
      <w:pPr>
        <w:pStyle w:val="Header"/>
        <w:spacing w:line="360" w:lineRule="auto"/>
        <w:rPr>
          <w:rFonts w:ascii="Arial" w:hAnsi="Arial" w:cs="Arial"/>
          <w:b/>
          <w:noProof/>
        </w:rPr>
      </w:pPr>
      <w:r w:rsidRPr="00E17049">
        <w:rPr>
          <w:rFonts w:ascii="Arial" w:hAnsi="Arial" w:cs="Arial"/>
          <w:b/>
          <w:noProof/>
        </w:rPr>
        <w:t>---Ends---</w:t>
      </w:r>
    </w:p>
    <w:p w14:paraId="5C243266" w14:textId="159DD32D" w:rsidR="00CB5A35" w:rsidRPr="000758CD" w:rsidRDefault="00CB5A35" w:rsidP="00CB5A35">
      <w:pPr>
        <w:pStyle w:val="BodyText"/>
        <w:spacing w:line="360" w:lineRule="auto"/>
        <w:jc w:val="left"/>
        <w:rPr>
          <w:rFonts w:ascii="Arial" w:hAnsi="Arial" w:cs="Arial"/>
          <w:noProof/>
          <w:sz w:val="22"/>
          <w:szCs w:val="22"/>
        </w:rPr>
      </w:pPr>
      <w:r w:rsidRPr="00E17049">
        <w:rPr>
          <w:rFonts w:ascii="Arial" w:hAnsi="Arial" w:cs="Arial"/>
          <w:noProof/>
          <w:spacing w:val="10"/>
          <w:sz w:val="22"/>
          <w:szCs w:val="22"/>
          <w:lang w:eastAsia="en-GB"/>
        </w:rPr>
        <w:t xml:space="preserve">For more information contact [name], [position] at </w:t>
      </w:r>
      <w:r>
        <w:rPr>
          <w:rFonts w:ascii="Arial" w:hAnsi="Arial" w:cs="Arial"/>
          <w:noProof/>
          <w:sz w:val="22"/>
          <w:szCs w:val="22"/>
        </w:rPr>
        <w:t xml:space="preserve">[name@domain.co.uk], </w:t>
      </w:r>
      <w:r w:rsidRPr="00E17049">
        <w:rPr>
          <w:rFonts w:ascii="Arial" w:hAnsi="Arial" w:cs="Arial"/>
          <w:noProof/>
          <w:sz w:val="22"/>
          <w:szCs w:val="22"/>
        </w:rPr>
        <w:t>[phone number]</w:t>
      </w:r>
      <w:del w:id="128" w:author="Ollie Mustill" w:date="2017-03-09T17:45:00Z">
        <w:r w:rsidRPr="00E17049" w:rsidDel="002044FB">
          <w:rPr>
            <w:rFonts w:ascii="Arial" w:hAnsi="Arial" w:cs="Arial"/>
            <w:noProof/>
            <w:spacing w:val="10"/>
            <w:sz w:val="22"/>
            <w:szCs w:val="22"/>
            <w:lang w:eastAsia="en-GB"/>
          </w:rPr>
          <w:tab/>
        </w:r>
      </w:del>
      <w:ins w:id="129" w:author="Ollie Mustill" w:date="2017-03-09T17:45:00Z">
        <w:r w:rsidR="002044FB">
          <w:rPr>
            <w:rFonts w:ascii="Arial" w:hAnsi="Arial" w:cs="Arial"/>
            <w:noProof/>
            <w:spacing w:val="10"/>
            <w:sz w:val="22"/>
            <w:szCs w:val="22"/>
            <w:lang w:eastAsia="en-GB"/>
          </w:rPr>
          <w:t>.</w:t>
        </w:r>
      </w:ins>
    </w:p>
    <w:p w14:paraId="73AE62EC" w14:textId="77777777" w:rsidR="00CB5A35" w:rsidRPr="00E17049" w:rsidRDefault="00CB5A35" w:rsidP="00CB5A35">
      <w:pPr>
        <w:rPr>
          <w:rFonts w:ascii="Arial" w:hAnsi="Arial" w:cs="Arial"/>
          <w:sz w:val="20"/>
        </w:rPr>
      </w:pPr>
    </w:p>
    <w:p w14:paraId="0415E44F" w14:textId="77777777" w:rsidR="00CB5A35" w:rsidRPr="00E17049" w:rsidRDefault="00CB5A35" w:rsidP="00CB5A35">
      <w:pPr>
        <w:rPr>
          <w:rFonts w:ascii="Arial" w:hAnsi="Arial" w:cs="Arial"/>
        </w:rPr>
      </w:pPr>
      <w:r>
        <w:rPr>
          <w:rFonts w:ascii="Arial" w:hAnsi="Arial" w:cs="Arial"/>
        </w:rPr>
        <w:t>[Postal address]</w:t>
      </w:r>
    </w:p>
    <w:p w14:paraId="69CED6DF" w14:textId="75FFAB76" w:rsidR="00CB5A35" w:rsidRDefault="00CB5A35" w:rsidP="00CB5A35">
      <w:pPr>
        <w:rPr>
          <w:rFonts w:ascii="Arial" w:hAnsi="Arial" w:cs="Arial"/>
        </w:rPr>
      </w:pPr>
      <w:r>
        <w:rPr>
          <w:rFonts w:ascii="Arial" w:hAnsi="Arial" w:cs="Arial"/>
        </w:rPr>
        <w:t>[Website.com]</w:t>
      </w:r>
    </w:p>
    <w:p w14:paraId="0437E4AD" w14:textId="006D385A" w:rsidR="00CB5A35" w:rsidRPr="00AE6C7A" w:rsidRDefault="00CB5A35" w:rsidP="00AE6C7A">
      <w:pPr>
        <w:jc w:val="right"/>
        <w:rPr>
          <w:rFonts w:ascii="Arial" w:hAnsi="Arial" w:cs="Arial"/>
          <w:i/>
        </w:rPr>
      </w:pPr>
      <w:r w:rsidRPr="00AE6C7A">
        <w:rPr>
          <w:rFonts w:ascii="Arial" w:hAnsi="Arial" w:cs="Arial"/>
          <w:i/>
        </w:rPr>
        <w:lastRenderedPageBreak/>
        <w:t>…</w:t>
      </w:r>
      <w:proofErr w:type="spellStart"/>
      <w:r w:rsidRPr="00AE6C7A">
        <w:rPr>
          <w:rFonts w:ascii="Arial" w:hAnsi="Arial" w:cs="Arial"/>
          <w:i/>
        </w:rPr>
        <w:t>ctd</w:t>
      </w:r>
      <w:proofErr w:type="spellEnd"/>
    </w:p>
    <w:p w14:paraId="084D3A45" w14:textId="77777777" w:rsidR="00CB5A35" w:rsidRPr="00E17049" w:rsidRDefault="00CB5A35" w:rsidP="00CB5A35">
      <w:pPr>
        <w:rPr>
          <w:rFonts w:ascii="Arial" w:hAnsi="Arial" w:cs="Arial"/>
          <w:b/>
          <w:bCs/>
          <w:sz w:val="20"/>
        </w:rPr>
      </w:pPr>
    </w:p>
    <w:p w14:paraId="15C11A26" w14:textId="77777777" w:rsidR="00CB5A35" w:rsidRPr="00E17049" w:rsidRDefault="00CB5A35" w:rsidP="00CB5A35">
      <w:pPr>
        <w:rPr>
          <w:rFonts w:ascii="Arial" w:hAnsi="Arial" w:cs="Arial"/>
          <w:b/>
          <w:bCs/>
        </w:rPr>
      </w:pPr>
      <w:r w:rsidRPr="00E17049">
        <w:rPr>
          <w:rFonts w:ascii="Arial" w:hAnsi="Arial" w:cs="Arial"/>
          <w:b/>
          <w:bCs/>
        </w:rPr>
        <w:t>Notes to editors:</w:t>
      </w:r>
    </w:p>
    <w:p w14:paraId="67E698B2" w14:textId="7BDBDEFE" w:rsidR="002044FB" w:rsidRDefault="002044FB" w:rsidP="00CB5A35">
      <w:pPr>
        <w:rPr>
          <w:ins w:id="130" w:author="Ollie Mustill" w:date="2017-03-09T17:45:00Z"/>
          <w:rFonts w:ascii="Arial" w:hAnsi="Arial" w:cs="Arial"/>
          <w:bCs/>
          <w:sz w:val="20"/>
        </w:rPr>
      </w:pPr>
      <w:ins w:id="131" w:author="Ollie Mustill" w:date="2017-03-09T17:45:00Z">
        <w:r>
          <w:rPr>
            <w:rFonts w:ascii="Arial" w:hAnsi="Arial" w:cs="Arial"/>
            <w:bCs/>
            <w:sz w:val="20"/>
          </w:rPr>
          <w:t>This is where you put any background information about your group, the event etc. For our releases, we include the following:</w:t>
        </w:r>
      </w:ins>
    </w:p>
    <w:p w14:paraId="2C14D64F" w14:textId="147CDEA6" w:rsidR="00CB5A35" w:rsidRPr="002044FB" w:rsidRDefault="00CB5A35" w:rsidP="00CB5A35">
      <w:pPr>
        <w:rPr>
          <w:rFonts w:ascii="Arial" w:hAnsi="Arial" w:cs="Arial"/>
          <w:bCs/>
          <w:sz w:val="20"/>
        </w:rPr>
      </w:pPr>
      <w:r w:rsidRPr="002044FB">
        <w:rPr>
          <w:rFonts w:ascii="Arial" w:hAnsi="Arial" w:cs="Arial"/>
          <w:bCs/>
          <w:sz w:val="20"/>
        </w:rPr>
        <w:t xml:space="preserve">Since 1935, Making Music has championed leisure-time music groups across the UK with practical services, artistic development opportunities and by providing a collective voice for its members. Making Music now represent over 3,200 groups made up of comprising around 170,000 musicians of all types, genres and abilities. We help them run their group so they can get on with making music! </w:t>
      </w:r>
      <w:hyperlink r:id="rId9" w:history="1">
        <w:r w:rsidRPr="002044FB">
          <w:rPr>
            <w:rStyle w:val="Hyperlink"/>
            <w:rFonts w:ascii="Arial" w:hAnsi="Arial" w:cs="Arial"/>
            <w:bCs/>
            <w:sz w:val="20"/>
          </w:rPr>
          <w:t>www.makingmusic.org.uk</w:t>
        </w:r>
      </w:hyperlink>
      <w:r w:rsidRPr="002044FB">
        <w:rPr>
          <w:rFonts w:ascii="Arial" w:hAnsi="Arial" w:cs="Arial"/>
          <w:bCs/>
          <w:sz w:val="20"/>
        </w:rPr>
        <w:t xml:space="preserve">   </w:t>
      </w:r>
    </w:p>
    <w:p w14:paraId="14B369F9" w14:textId="66FEA64F" w:rsidR="00CB5A35" w:rsidRPr="00C959CA" w:rsidRDefault="00CB5A35" w:rsidP="00CB5A35">
      <w:pPr>
        <w:jc w:val="right"/>
        <w:rPr>
          <w:rFonts w:ascii="Arial" w:hAnsi="Arial" w:cs="Arial"/>
          <w:i/>
        </w:rPr>
      </w:pPr>
      <w:r>
        <w:rPr>
          <w:rFonts w:ascii="Arial" w:hAnsi="Arial" w:cs="Arial"/>
          <w:i/>
        </w:rPr>
        <w:t>Ends</w:t>
      </w:r>
    </w:p>
    <w:p w14:paraId="366E5883" w14:textId="77777777" w:rsidR="00CB5A35" w:rsidRPr="00E17049" w:rsidRDefault="00CB5A35" w:rsidP="00CB5A35">
      <w:pPr>
        <w:rPr>
          <w:rFonts w:ascii="Arial" w:hAnsi="Arial" w:cs="Arial"/>
          <w:bCs/>
          <w:sz w:val="20"/>
        </w:rPr>
      </w:pPr>
    </w:p>
    <w:p w14:paraId="01EC62B5" w14:textId="77777777" w:rsidR="00396681" w:rsidRPr="00AE6C7A" w:rsidRDefault="00396681" w:rsidP="00B60788">
      <w:pPr>
        <w:rPr>
          <w:b/>
        </w:rPr>
      </w:pPr>
    </w:p>
    <w:sectPr w:rsidR="00396681" w:rsidRPr="00AE6C7A" w:rsidSect="00EC3BB9">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5" w:author="Ollie Mustill" w:date="2017-03-09T17:47:00Z" w:initials="OM">
    <w:p w14:paraId="51ED3E39" w14:textId="15790320" w:rsidR="00074222" w:rsidRDefault="00074222">
      <w:pPr>
        <w:pStyle w:val="CommentText"/>
      </w:pPr>
      <w:r>
        <w:rPr>
          <w:rStyle w:val="CommentReference"/>
        </w:rPr>
        <w:annotationRef/>
      </w:r>
    </w:p>
  </w:comment>
  <w:comment w:id="123" w:author="Ollie Mustill" w:date="2017-03-09T17:47:00Z" w:initials="OM">
    <w:p w14:paraId="1C886779" w14:textId="17C52E21" w:rsidR="002044FB" w:rsidRDefault="002044FB">
      <w:pPr>
        <w:pStyle w:val="CommentText"/>
      </w:pPr>
      <w:r>
        <w:rPr>
          <w:rStyle w:val="CommentReference"/>
        </w:rPr>
        <w:annotationRef/>
      </w:r>
      <w:r>
        <w:rPr>
          <w:rFonts w:ascii="Arial" w:hAnsi="Arial" w:cs="Arial"/>
          <w:noProof/>
          <w:szCs w:val="18"/>
        </w:rPr>
        <w:t>this can be published (or ‘For immediate release’ if it can be published any time</w:t>
      </w:r>
    </w:p>
  </w:comment>
  <w:comment w:id="124" w:author="Ollie Mustill" w:date="2017-03-09T17:47:00Z" w:initials="OM">
    <w:p w14:paraId="18A3F78A" w14:textId="655C3781" w:rsidR="002044FB" w:rsidRDefault="002044F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F15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9F86D" w14:textId="77777777" w:rsidR="00770609" w:rsidRDefault="00770609" w:rsidP="00235869">
      <w:pPr>
        <w:spacing w:after="0" w:line="240" w:lineRule="auto"/>
      </w:pPr>
      <w:r>
        <w:separator/>
      </w:r>
    </w:p>
  </w:endnote>
  <w:endnote w:type="continuationSeparator" w:id="0">
    <w:p w14:paraId="22AA4F94" w14:textId="77777777" w:rsidR="00770609" w:rsidRDefault="00770609" w:rsidP="0023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13B7" w14:textId="77777777" w:rsidR="00770609" w:rsidRDefault="00770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BD2F" w14:textId="77777777" w:rsidR="00770609" w:rsidRDefault="00770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D53E" w14:textId="77777777" w:rsidR="00770609" w:rsidRDefault="0077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B96E8" w14:textId="77777777" w:rsidR="00770609" w:rsidRDefault="00770609" w:rsidP="00235869">
      <w:pPr>
        <w:spacing w:after="0" w:line="240" w:lineRule="auto"/>
      </w:pPr>
      <w:r>
        <w:separator/>
      </w:r>
    </w:p>
  </w:footnote>
  <w:footnote w:type="continuationSeparator" w:id="0">
    <w:p w14:paraId="46E9E228" w14:textId="77777777" w:rsidR="00770609" w:rsidRDefault="00770609" w:rsidP="00235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6F29" w14:textId="77777777" w:rsidR="00770609" w:rsidRDefault="00770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FCF6" w14:textId="77777777" w:rsidR="00770609" w:rsidRDefault="00770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AEE0" w14:textId="77777777" w:rsidR="00770609" w:rsidRDefault="0077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6EAA"/>
    <w:multiLevelType w:val="hybridMultilevel"/>
    <w:tmpl w:val="9064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A7D36"/>
    <w:multiLevelType w:val="hybridMultilevel"/>
    <w:tmpl w:val="B64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7149F"/>
    <w:multiLevelType w:val="hybridMultilevel"/>
    <w:tmpl w:val="7788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833778"/>
    <w:multiLevelType w:val="hybridMultilevel"/>
    <w:tmpl w:val="61CE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F3A03"/>
    <w:multiLevelType w:val="hybridMultilevel"/>
    <w:tmpl w:val="6AA6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5973C6"/>
    <w:multiLevelType w:val="hybridMultilevel"/>
    <w:tmpl w:val="8658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671E5C"/>
    <w:multiLevelType w:val="hybridMultilevel"/>
    <w:tmpl w:val="9A96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Delaney">
    <w15:presenceInfo w15:providerId="AD" w15:userId="S-1-5-21-3806230123-3066095620-202862704-10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8"/>
    <w:rsid w:val="0006084F"/>
    <w:rsid w:val="00074222"/>
    <w:rsid w:val="002044FB"/>
    <w:rsid w:val="00235869"/>
    <w:rsid w:val="00396681"/>
    <w:rsid w:val="004C748C"/>
    <w:rsid w:val="005F2CBC"/>
    <w:rsid w:val="00720A4D"/>
    <w:rsid w:val="00770609"/>
    <w:rsid w:val="00927D32"/>
    <w:rsid w:val="009C3BEC"/>
    <w:rsid w:val="009D6AF0"/>
    <w:rsid w:val="009F7705"/>
    <w:rsid w:val="00A404B5"/>
    <w:rsid w:val="00AE6C7A"/>
    <w:rsid w:val="00B60788"/>
    <w:rsid w:val="00B81249"/>
    <w:rsid w:val="00C50575"/>
    <w:rsid w:val="00CB5A35"/>
    <w:rsid w:val="00CF1540"/>
    <w:rsid w:val="00D11CA1"/>
    <w:rsid w:val="00E75829"/>
    <w:rsid w:val="00EC3BB9"/>
    <w:rsid w:val="00F2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69"/>
  </w:style>
  <w:style w:type="paragraph" w:styleId="Footer">
    <w:name w:val="footer"/>
    <w:basedOn w:val="Normal"/>
    <w:link w:val="FooterChar"/>
    <w:uiPriority w:val="99"/>
    <w:unhideWhenUsed/>
    <w:rsid w:val="0023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69"/>
  </w:style>
  <w:style w:type="character" w:styleId="Hyperlink">
    <w:name w:val="Hyperlink"/>
    <w:basedOn w:val="DefaultParagraphFont"/>
    <w:uiPriority w:val="99"/>
    <w:unhideWhenUsed/>
    <w:rsid w:val="009F7705"/>
    <w:rPr>
      <w:color w:val="0000FF" w:themeColor="hyperlink"/>
      <w:u w:val="single"/>
    </w:rPr>
  </w:style>
  <w:style w:type="character" w:styleId="CommentReference">
    <w:name w:val="annotation reference"/>
    <w:basedOn w:val="DefaultParagraphFont"/>
    <w:uiPriority w:val="99"/>
    <w:semiHidden/>
    <w:unhideWhenUsed/>
    <w:rsid w:val="00720A4D"/>
    <w:rPr>
      <w:sz w:val="16"/>
      <w:szCs w:val="16"/>
    </w:rPr>
  </w:style>
  <w:style w:type="paragraph" w:styleId="CommentText">
    <w:name w:val="annotation text"/>
    <w:basedOn w:val="Normal"/>
    <w:link w:val="CommentTextChar"/>
    <w:uiPriority w:val="99"/>
    <w:semiHidden/>
    <w:unhideWhenUsed/>
    <w:rsid w:val="00720A4D"/>
    <w:pPr>
      <w:spacing w:line="240" w:lineRule="auto"/>
    </w:pPr>
    <w:rPr>
      <w:sz w:val="20"/>
      <w:szCs w:val="20"/>
    </w:rPr>
  </w:style>
  <w:style w:type="character" w:customStyle="1" w:styleId="CommentTextChar">
    <w:name w:val="Comment Text Char"/>
    <w:basedOn w:val="DefaultParagraphFont"/>
    <w:link w:val="CommentText"/>
    <w:uiPriority w:val="99"/>
    <w:semiHidden/>
    <w:rsid w:val="00720A4D"/>
    <w:rPr>
      <w:sz w:val="20"/>
      <w:szCs w:val="20"/>
    </w:rPr>
  </w:style>
  <w:style w:type="paragraph" w:styleId="CommentSubject">
    <w:name w:val="annotation subject"/>
    <w:basedOn w:val="CommentText"/>
    <w:next w:val="CommentText"/>
    <w:link w:val="CommentSubjectChar"/>
    <w:uiPriority w:val="99"/>
    <w:semiHidden/>
    <w:unhideWhenUsed/>
    <w:rsid w:val="00720A4D"/>
    <w:rPr>
      <w:b/>
      <w:bCs/>
    </w:rPr>
  </w:style>
  <w:style w:type="character" w:customStyle="1" w:styleId="CommentSubjectChar">
    <w:name w:val="Comment Subject Char"/>
    <w:basedOn w:val="CommentTextChar"/>
    <w:link w:val="CommentSubject"/>
    <w:uiPriority w:val="99"/>
    <w:semiHidden/>
    <w:rsid w:val="00720A4D"/>
    <w:rPr>
      <w:b/>
      <w:bCs/>
      <w:sz w:val="20"/>
      <w:szCs w:val="20"/>
    </w:rPr>
  </w:style>
  <w:style w:type="paragraph" w:styleId="BalloonText">
    <w:name w:val="Balloon Text"/>
    <w:basedOn w:val="Normal"/>
    <w:link w:val="BalloonTextChar"/>
    <w:uiPriority w:val="99"/>
    <w:semiHidden/>
    <w:unhideWhenUsed/>
    <w:rsid w:val="00720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4D"/>
    <w:rPr>
      <w:rFonts w:ascii="Segoe UI" w:hAnsi="Segoe UI" w:cs="Segoe UI"/>
      <w:sz w:val="18"/>
      <w:szCs w:val="18"/>
    </w:rPr>
  </w:style>
  <w:style w:type="paragraph" w:styleId="ListParagraph">
    <w:name w:val="List Paragraph"/>
    <w:basedOn w:val="Normal"/>
    <w:uiPriority w:val="34"/>
    <w:qFormat/>
    <w:rsid w:val="00F20E0D"/>
    <w:pPr>
      <w:ind w:left="720"/>
      <w:contextualSpacing/>
    </w:pPr>
  </w:style>
  <w:style w:type="paragraph" w:styleId="BodyText">
    <w:name w:val="Body Text"/>
    <w:basedOn w:val="Normal"/>
    <w:link w:val="BodyTextChar"/>
    <w:rsid w:val="00CB5A35"/>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CB5A35"/>
    <w:rPr>
      <w:rFonts w:ascii="Tahoma" w:eastAsia="Times New Roman" w:hAnsi="Tahoma" w:cs="Tahoma"/>
      <w:sz w:val="24"/>
      <w:szCs w:val="24"/>
    </w:rPr>
  </w:style>
  <w:style w:type="paragraph" w:styleId="Revision">
    <w:name w:val="Revision"/>
    <w:hidden/>
    <w:uiPriority w:val="99"/>
    <w:semiHidden/>
    <w:rsid w:val="002044FB"/>
    <w:pPr>
      <w:spacing w:after="0" w:line="240" w:lineRule="auto"/>
    </w:pPr>
  </w:style>
  <w:style w:type="paragraph" w:styleId="NoSpacing">
    <w:name w:val="No Spacing"/>
    <w:uiPriority w:val="1"/>
    <w:qFormat/>
    <w:rsid w:val="00EC3B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69"/>
  </w:style>
  <w:style w:type="paragraph" w:styleId="Footer">
    <w:name w:val="footer"/>
    <w:basedOn w:val="Normal"/>
    <w:link w:val="FooterChar"/>
    <w:uiPriority w:val="99"/>
    <w:unhideWhenUsed/>
    <w:rsid w:val="0023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69"/>
  </w:style>
  <w:style w:type="character" w:styleId="Hyperlink">
    <w:name w:val="Hyperlink"/>
    <w:basedOn w:val="DefaultParagraphFont"/>
    <w:uiPriority w:val="99"/>
    <w:unhideWhenUsed/>
    <w:rsid w:val="009F7705"/>
    <w:rPr>
      <w:color w:val="0000FF" w:themeColor="hyperlink"/>
      <w:u w:val="single"/>
    </w:rPr>
  </w:style>
  <w:style w:type="character" w:styleId="CommentReference">
    <w:name w:val="annotation reference"/>
    <w:basedOn w:val="DefaultParagraphFont"/>
    <w:uiPriority w:val="99"/>
    <w:semiHidden/>
    <w:unhideWhenUsed/>
    <w:rsid w:val="00720A4D"/>
    <w:rPr>
      <w:sz w:val="16"/>
      <w:szCs w:val="16"/>
    </w:rPr>
  </w:style>
  <w:style w:type="paragraph" w:styleId="CommentText">
    <w:name w:val="annotation text"/>
    <w:basedOn w:val="Normal"/>
    <w:link w:val="CommentTextChar"/>
    <w:uiPriority w:val="99"/>
    <w:semiHidden/>
    <w:unhideWhenUsed/>
    <w:rsid w:val="00720A4D"/>
    <w:pPr>
      <w:spacing w:line="240" w:lineRule="auto"/>
    </w:pPr>
    <w:rPr>
      <w:sz w:val="20"/>
      <w:szCs w:val="20"/>
    </w:rPr>
  </w:style>
  <w:style w:type="character" w:customStyle="1" w:styleId="CommentTextChar">
    <w:name w:val="Comment Text Char"/>
    <w:basedOn w:val="DefaultParagraphFont"/>
    <w:link w:val="CommentText"/>
    <w:uiPriority w:val="99"/>
    <w:semiHidden/>
    <w:rsid w:val="00720A4D"/>
    <w:rPr>
      <w:sz w:val="20"/>
      <w:szCs w:val="20"/>
    </w:rPr>
  </w:style>
  <w:style w:type="paragraph" w:styleId="CommentSubject">
    <w:name w:val="annotation subject"/>
    <w:basedOn w:val="CommentText"/>
    <w:next w:val="CommentText"/>
    <w:link w:val="CommentSubjectChar"/>
    <w:uiPriority w:val="99"/>
    <w:semiHidden/>
    <w:unhideWhenUsed/>
    <w:rsid w:val="00720A4D"/>
    <w:rPr>
      <w:b/>
      <w:bCs/>
    </w:rPr>
  </w:style>
  <w:style w:type="character" w:customStyle="1" w:styleId="CommentSubjectChar">
    <w:name w:val="Comment Subject Char"/>
    <w:basedOn w:val="CommentTextChar"/>
    <w:link w:val="CommentSubject"/>
    <w:uiPriority w:val="99"/>
    <w:semiHidden/>
    <w:rsid w:val="00720A4D"/>
    <w:rPr>
      <w:b/>
      <w:bCs/>
      <w:sz w:val="20"/>
      <w:szCs w:val="20"/>
    </w:rPr>
  </w:style>
  <w:style w:type="paragraph" w:styleId="BalloonText">
    <w:name w:val="Balloon Text"/>
    <w:basedOn w:val="Normal"/>
    <w:link w:val="BalloonTextChar"/>
    <w:uiPriority w:val="99"/>
    <w:semiHidden/>
    <w:unhideWhenUsed/>
    <w:rsid w:val="00720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4D"/>
    <w:rPr>
      <w:rFonts w:ascii="Segoe UI" w:hAnsi="Segoe UI" w:cs="Segoe UI"/>
      <w:sz w:val="18"/>
      <w:szCs w:val="18"/>
    </w:rPr>
  </w:style>
  <w:style w:type="paragraph" w:styleId="ListParagraph">
    <w:name w:val="List Paragraph"/>
    <w:basedOn w:val="Normal"/>
    <w:uiPriority w:val="34"/>
    <w:qFormat/>
    <w:rsid w:val="00F20E0D"/>
    <w:pPr>
      <w:ind w:left="720"/>
      <w:contextualSpacing/>
    </w:pPr>
  </w:style>
  <w:style w:type="paragraph" w:styleId="BodyText">
    <w:name w:val="Body Text"/>
    <w:basedOn w:val="Normal"/>
    <w:link w:val="BodyTextChar"/>
    <w:rsid w:val="00CB5A35"/>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CB5A35"/>
    <w:rPr>
      <w:rFonts w:ascii="Tahoma" w:eastAsia="Times New Roman" w:hAnsi="Tahoma" w:cs="Tahoma"/>
      <w:sz w:val="24"/>
      <w:szCs w:val="24"/>
    </w:rPr>
  </w:style>
  <w:style w:type="paragraph" w:styleId="Revision">
    <w:name w:val="Revision"/>
    <w:hidden/>
    <w:uiPriority w:val="99"/>
    <w:semiHidden/>
    <w:rsid w:val="002044FB"/>
    <w:pPr>
      <w:spacing w:after="0" w:line="240" w:lineRule="auto"/>
    </w:pPr>
  </w:style>
  <w:style w:type="paragraph" w:styleId="NoSpacing">
    <w:name w:val="No Spacing"/>
    <w:uiPriority w:val="1"/>
    <w:qFormat/>
    <w:rsid w:val="00EC3B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kingmusic.org.uk" TargetMode="Externa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49909EF7</Template>
  <TotalTime>0</TotalTime>
  <Pages>2</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Acock</dc:creator>
  <cp:lastModifiedBy>Caitlin Goreing</cp:lastModifiedBy>
  <cp:revision>2</cp:revision>
  <dcterms:created xsi:type="dcterms:W3CDTF">2018-09-21T14:46:00Z</dcterms:created>
  <dcterms:modified xsi:type="dcterms:W3CDTF">2018-09-21T14:46:00Z</dcterms:modified>
</cp:coreProperties>
</file>